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7D475B7C" w:rsidR="00001A97" w:rsidRP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00613EB0">
        <w:rPr>
          <w:rFonts w:ascii="Arial" w:eastAsia="Times New Roman" w:hAnsi="Arial" w:cs="Arial"/>
          <w:color w:val="231F20"/>
          <w:sz w:val="24"/>
          <w:szCs w:val="24"/>
          <w:lang w:eastAsia="en-GB"/>
        </w:rPr>
        <w:t xml:space="preserve"> Hawkinge &amp; Elham Valley Practice</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436196EE" w14:textId="3E00A052" w:rsidR="002C6855" w:rsidRDefault="00A14E4B" w:rsidP="00A14E4B">
      <w:pPr>
        <w:pStyle w:val="ListParagraph"/>
        <w:numPr>
          <w:ilvl w:val="0"/>
          <w:numId w:val="11"/>
        </w:numPr>
        <w:shd w:val="clear" w:color="auto" w:fill="FFFFFF"/>
        <w:spacing w:before="120" w:after="120" w:line="240" w:lineRule="auto"/>
        <w:rPr>
          <w:rFonts w:ascii="Arial" w:eastAsia="Times New Roman" w:hAnsi="Arial" w:cs="Arial"/>
          <w:color w:val="231F20"/>
          <w:sz w:val="24"/>
          <w:szCs w:val="24"/>
          <w:lang w:eastAsia="en-GB"/>
        </w:rPr>
      </w:pPr>
      <w:hyperlink r:id="rId11" w:history="1">
        <w:r w:rsidRPr="00A14E4B">
          <w:rPr>
            <w:rStyle w:val="Hyperlink"/>
            <w:rFonts w:ascii="Arial" w:eastAsia="Times New Roman" w:hAnsi="Arial" w:cs="Arial"/>
            <w:sz w:val="24"/>
            <w:szCs w:val="24"/>
            <w:lang w:eastAsia="en-GB"/>
          </w:rPr>
          <w:t>Direct Care Privacy Notice</w:t>
        </w:r>
      </w:hyperlink>
    </w:p>
    <w:p w14:paraId="39133F35" w14:textId="787D0A60" w:rsidR="00A14E4B" w:rsidRPr="00A14E4B" w:rsidRDefault="007F4ED2" w:rsidP="00A14E4B">
      <w:pPr>
        <w:pStyle w:val="ListParagraph"/>
        <w:numPr>
          <w:ilvl w:val="0"/>
          <w:numId w:val="11"/>
        </w:numPr>
        <w:shd w:val="clear" w:color="auto" w:fill="FFFFFF"/>
        <w:spacing w:before="120" w:after="120" w:line="240" w:lineRule="auto"/>
        <w:rPr>
          <w:rFonts w:ascii="Arial" w:eastAsia="Times New Roman" w:hAnsi="Arial" w:cs="Arial"/>
          <w:color w:val="231F20"/>
          <w:sz w:val="24"/>
          <w:szCs w:val="24"/>
          <w:lang w:eastAsia="en-GB"/>
        </w:rPr>
      </w:pPr>
      <w:hyperlink r:id="rId12" w:history="1">
        <w:r w:rsidRPr="007F4ED2">
          <w:rPr>
            <w:rStyle w:val="Hyperlink"/>
            <w:rFonts w:ascii="Arial" w:eastAsia="Times New Roman" w:hAnsi="Arial" w:cs="Arial"/>
            <w:sz w:val="24"/>
            <w:szCs w:val="24"/>
            <w:lang w:eastAsia="en-GB"/>
          </w:rPr>
          <w:t>Planning and Research Privacy Notice</w:t>
        </w:r>
      </w:hyperlink>
    </w:p>
    <w:p w14:paraId="21F26E1B" w14:textId="4C1D7CFF" w:rsidR="002C6855" w:rsidRPr="00A14E4B" w:rsidRDefault="002C6855" w:rsidP="00A14E4B">
      <w:pPr>
        <w:pStyle w:val="ListParagraph"/>
        <w:numPr>
          <w:ilvl w:val="0"/>
          <w:numId w:val="11"/>
        </w:numPr>
        <w:shd w:val="clear" w:color="auto" w:fill="FFFFFF"/>
        <w:spacing w:before="120" w:after="120" w:line="240" w:lineRule="auto"/>
        <w:rPr>
          <w:rFonts w:ascii="Arial" w:eastAsia="Times New Roman" w:hAnsi="Arial" w:cs="Arial"/>
          <w:color w:val="231F20"/>
          <w:sz w:val="24"/>
          <w:szCs w:val="24"/>
          <w:lang w:eastAsia="en-GB"/>
        </w:rPr>
      </w:pPr>
      <w:hyperlink r:id="rId13" w:history="1">
        <w:r w:rsidRPr="00A14E4B">
          <w:rPr>
            <w:rStyle w:val="Hyperlink"/>
            <w:rFonts w:ascii="Arial" w:eastAsia="Times New Roman" w:hAnsi="Arial" w:cs="Arial"/>
            <w:sz w:val="24"/>
            <w:szCs w:val="24"/>
            <w:lang w:eastAsia="en-GB"/>
          </w:rPr>
          <w:t>Human</w:t>
        </w:r>
        <w:r w:rsidRPr="00A14E4B">
          <w:rPr>
            <w:rStyle w:val="Hyperlink"/>
            <w:rFonts w:ascii="Arial" w:eastAsia="Times New Roman" w:hAnsi="Arial" w:cs="Arial"/>
            <w:sz w:val="24"/>
            <w:szCs w:val="24"/>
            <w:lang w:eastAsia="en-GB"/>
          </w:rPr>
          <w:t xml:space="preserve"> </w:t>
        </w:r>
        <w:r w:rsidRPr="00A14E4B">
          <w:rPr>
            <w:rStyle w:val="Hyperlink"/>
            <w:rFonts w:ascii="Arial" w:eastAsia="Times New Roman" w:hAnsi="Arial" w:cs="Arial"/>
            <w:sz w:val="24"/>
            <w:szCs w:val="24"/>
            <w:lang w:eastAsia="en-GB"/>
          </w:rPr>
          <w:t>Re</w:t>
        </w:r>
        <w:r w:rsidRPr="00A14E4B">
          <w:rPr>
            <w:rStyle w:val="Hyperlink"/>
            <w:rFonts w:ascii="Arial" w:eastAsia="Times New Roman" w:hAnsi="Arial" w:cs="Arial"/>
            <w:sz w:val="24"/>
            <w:szCs w:val="24"/>
            <w:lang w:eastAsia="en-GB"/>
          </w:rPr>
          <w:t>s</w:t>
        </w:r>
        <w:r w:rsidRPr="00A14E4B">
          <w:rPr>
            <w:rStyle w:val="Hyperlink"/>
            <w:rFonts w:ascii="Arial" w:eastAsia="Times New Roman" w:hAnsi="Arial" w:cs="Arial"/>
            <w:sz w:val="24"/>
            <w:szCs w:val="24"/>
            <w:lang w:eastAsia="en-GB"/>
          </w:rPr>
          <w:t>ources Privacy Notice</w:t>
        </w:r>
      </w:hyperlink>
    </w:p>
    <w:p w14:paraId="38D07CAE" w14:textId="77340077" w:rsidR="00001A97" w:rsidRPr="00A14E4B" w:rsidRDefault="007F4ED2" w:rsidP="00A14E4B">
      <w:pPr>
        <w:pStyle w:val="ListParagraph"/>
        <w:numPr>
          <w:ilvl w:val="0"/>
          <w:numId w:val="11"/>
        </w:numPr>
        <w:shd w:val="clear" w:color="auto" w:fill="FFFFFF"/>
        <w:spacing w:before="120" w:after="120" w:line="240" w:lineRule="auto"/>
        <w:rPr>
          <w:rFonts w:ascii="Arial" w:eastAsia="Times New Roman" w:hAnsi="Arial" w:cs="Arial"/>
          <w:color w:val="231F20"/>
          <w:sz w:val="24"/>
          <w:szCs w:val="24"/>
          <w:lang w:eastAsia="en-GB"/>
        </w:rPr>
      </w:pPr>
      <w:hyperlink r:id="rId14" w:history="1">
        <w:r w:rsidR="00613EB0" w:rsidRPr="00A14E4B">
          <w:rPr>
            <w:rStyle w:val="Hyperlink"/>
            <w:rFonts w:ascii="Arial" w:eastAsia="Times New Roman" w:hAnsi="Arial" w:cs="Arial"/>
            <w:sz w:val="24"/>
            <w:szCs w:val="24"/>
            <w:lang w:eastAsia="en-GB"/>
          </w:rPr>
          <w:t>Statutory Purp</w:t>
        </w:r>
        <w:r w:rsidR="00613EB0" w:rsidRPr="00A14E4B">
          <w:rPr>
            <w:rStyle w:val="Hyperlink"/>
            <w:rFonts w:ascii="Arial" w:eastAsia="Times New Roman" w:hAnsi="Arial" w:cs="Arial"/>
            <w:sz w:val="24"/>
            <w:szCs w:val="24"/>
            <w:lang w:eastAsia="en-GB"/>
          </w:rPr>
          <w:t>o</w:t>
        </w:r>
        <w:r w:rsidR="00613EB0" w:rsidRPr="00A14E4B">
          <w:rPr>
            <w:rStyle w:val="Hyperlink"/>
            <w:rFonts w:ascii="Arial" w:eastAsia="Times New Roman" w:hAnsi="Arial" w:cs="Arial"/>
            <w:sz w:val="24"/>
            <w:szCs w:val="24"/>
            <w:lang w:eastAsia="en-GB"/>
          </w:rPr>
          <w:t>s</w:t>
        </w:r>
        <w:r w:rsidR="00613EB0" w:rsidRPr="00A14E4B">
          <w:rPr>
            <w:rStyle w:val="Hyperlink"/>
            <w:rFonts w:ascii="Arial" w:eastAsia="Times New Roman" w:hAnsi="Arial" w:cs="Arial"/>
            <w:sz w:val="24"/>
            <w:szCs w:val="24"/>
            <w:lang w:eastAsia="en-GB"/>
          </w:rPr>
          <w:t>es Privacy Notice</w:t>
        </w:r>
      </w:hyperlink>
    </w:p>
    <w:p w14:paraId="7F785AB3" w14:textId="23AC288F" w:rsidR="00F90C3D" w:rsidRPr="00A14E4B" w:rsidRDefault="00F90C3D" w:rsidP="00A14E4B">
      <w:pPr>
        <w:pStyle w:val="ListParagraph"/>
        <w:numPr>
          <w:ilvl w:val="0"/>
          <w:numId w:val="11"/>
        </w:numPr>
        <w:shd w:val="clear" w:color="auto" w:fill="FFFFFF"/>
        <w:spacing w:before="120" w:after="120" w:line="240" w:lineRule="auto"/>
        <w:rPr>
          <w:rFonts w:ascii="Arial" w:eastAsia="Times New Roman" w:hAnsi="Arial" w:cs="Arial"/>
          <w:color w:val="231F20"/>
          <w:sz w:val="24"/>
          <w:szCs w:val="24"/>
          <w:lang w:eastAsia="en-GB"/>
        </w:rPr>
      </w:pPr>
      <w:r w:rsidRPr="00A14E4B">
        <w:rPr>
          <w:rFonts w:ascii="Arial" w:eastAsia="Times New Roman" w:hAnsi="Arial" w:cs="Arial"/>
          <w:color w:val="231F20"/>
          <w:sz w:val="24"/>
          <w:szCs w:val="24"/>
          <w:lang w:eastAsia="en-GB"/>
        </w:rPr>
        <w:fldChar w:fldCharType="begin"/>
      </w:r>
      <w:r w:rsidR="00CB0CA7" w:rsidRPr="00A14E4B">
        <w:rPr>
          <w:rFonts w:ascii="Arial" w:eastAsia="Times New Roman" w:hAnsi="Arial" w:cs="Arial"/>
          <w:color w:val="231F20"/>
          <w:sz w:val="24"/>
          <w:szCs w:val="24"/>
          <w:lang w:eastAsia="en-GB"/>
        </w:rPr>
        <w:instrText>HYPERLINK "https://www.kmhealthandcare.uk/your-health/kent-and-medway-care-record"</w:instrText>
      </w:r>
      <w:r w:rsidRPr="00A14E4B">
        <w:rPr>
          <w:rFonts w:ascii="Arial" w:eastAsia="Times New Roman" w:hAnsi="Arial" w:cs="Arial"/>
          <w:color w:val="231F20"/>
          <w:sz w:val="24"/>
          <w:szCs w:val="24"/>
          <w:lang w:eastAsia="en-GB"/>
        </w:rPr>
        <w:fldChar w:fldCharType="separate"/>
      </w:r>
      <w:ins w:id="1" w:author="ERVINE, Andrew (NHS KENT AND MEDWAY ICB - 91Q)" w:date="2023-01-19T09:21:00Z">
        <w:r w:rsidR="00CB0CA7" w:rsidRPr="00A14E4B">
          <w:rPr>
            <w:rStyle w:val="Hyperlink"/>
            <w:rFonts w:ascii="Arial" w:eastAsia="Times New Roman" w:hAnsi="Arial" w:cs="Arial"/>
            <w:sz w:val="24"/>
            <w:szCs w:val="24"/>
            <w:lang w:eastAsia="en-GB"/>
          </w:rPr>
          <w:t>Kent and Medway Care Record Privacy Notices</w:t>
        </w:r>
      </w:ins>
      <w:r w:rsidRPr="00A14E4B">
        <w:rPr>
          <w:rFonts w:ascii="Arial" w:eastAsia="Times New Roman" w:hAnsi="Arial" w:cs="Arial"/>
          <w:color w:val="231F20"/>
          <w:sz w:val="24"/>
          <w:szCs w:val="24"/>
          <w:lang w:eastAsia="en-GB"/>
        </w:rPr>
        <w:fldChar w:fldCharType="end"/>
      </w:r>
      <w:r w:rsidRPr="00A14E4B">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2"/>
      <w:r w:rsidRPr="00CB0CA7">
        <w:rPr>
          <w:rFonts w:ascii="Arial" w:eastAsia="Times New Roman" w:hAnsi="Arial" w:cs="Arial"/>
          <w:b/>
          <w:bCs/>
          <w:color w:val="330072"/>
          <w:sz w:val="24"/>
          <w:szCs w:val="24"/>
          <w:lang w:eastAsia="en-GB"/>
        </w:rPr>
        <w:t>Organisations we share your personal information with</w:t>
      </w:r>
      <w:commentRangeEnd w:id="2"/>
      <w:r w:rsidR="00F2602E">
        <w:rPr>
          <w:rStyle w:val="CommentReference"/>
        </w:rPr>
        <w:commentReference w:id="2"/>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0DF56F69"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r w:rsidR="00613EB0">
        <w:rPr>
          <w:rFonts w:ascii="Arial" w:eastAsia="Times New Roman" w:hAnsi="Arial" w:cs="Arial"/>
          <w:color w:val="231F20"/>
          <w:sz w:val="24"/>
          <w:szCs w:val="24"/>
          <w:lang w:eastAsia="en-GB"/>
        </w:rPr>
        <w:t>Folkestone Hythe and Rural</w:t>
      </w:r>
      <w:r w:rsidR="775C2983" w:rsidRPr="3F24EC1A">
        <w:rPr>
          <w:rFonts w:ascii="Arial" w:eastAsia="Times New Roman" w:hAnsi="Arial" w:cs="Arial"/>
          <w:color w:val="231F20"/>
          <w:sz w:val="24"/>
          <w:szCs w:val="24"/>
          <w:lang w:eastAsia="en-GB"/>
        </w:rPr>
        <w:t xml:space="preserve">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4D466B4A" w14:textId="77777777" w:rsidR="008B3429" w:rsidRPr="008B3429"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highlight w:val="yellow"/>
          <w:lang w:eastAsia="en-GB"/>
        </w:rPr>
      </w:pPr>
      <w:r w:rsidRPr="00613EB0">
        <w:rPr>
          <w:rFonts w:ascii="Arial" w:eastAsia="Times New Roman" w:hAnsi="Arial" w:cs="Arial"/>
          <w:color w:val="231F20"/>
          <w:sz w:val="24"/>
          <w:szCs w:val="24"/>
          <w:lang w:eastAsia="en-GB"/>
        </w:rPr>
        <w:t>Mental Health providers</w:t>
      </w:r>
      <w:r w:rsidRPr="3F24EC1A">
        <w:rPr>
          <w:rFonts w:ascii="Arial" w:eastAsia="Times New Roman" w:hAnsi="Arial" w:cs="Arial"/>
          <w:color w:val="231F20"/>
          <w:sz w:val="24"/>
          <w:szCs w:val="24"/>
          <w:lang w:eastAsia="en-GB"/>
        </w:rPr>
        <w:t xml:space="preserve"> </w:t>
      </w:r>
      <w:bookmarkStart w:id="3" w:name="_GoBack"/>
      <w:bookmarkEnd w:id="3"/>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7"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8"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request we erase personal data about you we hold. This is not an absolute right, and depending on the legal basis that </w:t>
      </w:r>
      <w:r w:rsidRPr="00001A97">
        <w:rPr>
          <w:rFonts w:ascii="Arial" w:eastAsia="Times New Roman" w:hAnsi="Arial" w:cs="Arial"/>
          <w:color w:val="231F20"/>
          <w:sz w:val="24"/>
          <w:szCs w:val="24"/>
          <w:lang w:eastAsia="en-GB"/>
        </w:rPr>
        <w:lastRenderedPageBreak/>
        <w:t>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1B833CA" w14:textId="630E9D5C" w:rsidR="004C01CB" w:rsidRPr="00613EB0" w:rsidRDefault="00001A97" w:rsidP="001251E0">
      <w:pPr>
        <w:numPr>
          <w:ilvl w:val="0"/>
          <w:numId w:val="8"/>
        </w:numPr>
        <w:shd w:val="clear" w:color="auto" w:fill="FFFFFF"/>
        <w:spacing w:before="100" w:beforeAutospacing="1" w:after="300" w:line="240" w:lineRule="auto"/>
        <w:rPr>
          <w:rFonts w:ascii="Arial" w:eastAsia="Times New Roman" w:hAnsi="Arial" w:cs="Arial"/>
          <w:color w:val="231F20"/>
          <w:sz w:val="24"/>
          <w:szCs w:val="24"/>
          <w:lang w:eastAsia="en-GB"/>
        </w:rPr>
      </w:pPr>
      <w:r w:rsidRPr="00613EB0">
        <w:rPr>
          <w:rFonts w:ascii="Arial" w:eastAsia="Times New Roman" w:hAnsi="Arial" w:cs="Arial"/>
          <w:color w:val="231F20"/>
          <w:sz w:val="24"/>
          <w:szCs w:val="24"/>
          <w:lang w:eastAsia="en-GB"/>
        </w:rPr>
        <w:t>in relation to </w:t>
      </w:r>
      <w:r w:rsidRPr="00613EB0">
        <w:rPr>
          <w:rFonts w:ascii="Arial" w:eastAsia="Times New Roman" w:hAnsi="Arial" w:cs="Arial"/>
          <w:b/>
          <w:bCs/>
          <w:color w:val="231F20"/>
          <w:sz w:val="24"/>
          <w:szCs w:val="24"/>
          <w:lang w:eastAsia="en-GB"/>
        </w:rPr>
        <w:t>automated decision making and profiling</w:t>
      </w:r>
      <w:r w:rsidR="008C72E3" w:rsidRPr="00613EB0">
        <w:rPr>
          <w:rFonts w:ascii="Arial" w:eastAsia="Times New Roman" w:hAnsi="Arial" w:cs="Arial"/>
          <w:b/>
          <w:bCs/>
          <w:color w:val="231F20"/>
          <w:sz w:val="24"/>
          <w:szCs w:val="24"/>
          <w:lang w:eastAsia="en-GB"/>
        </w:rPr>
        <w:t>:</w:t>
      </w:r>
      <w:r w:rsidRPr="00613EB0">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613EB0">
        <w:rPr>
          <w:rFonts w:ascii="Arial" w:eastAsia="Times New Roman" w:hAnsi="Arial" w:cs="Arial"/>
          <w:color w:val="231F20"/>
          <w:sz w:val="24"/>
          <w:szCs w:val="24"/>
          <w:lang w:eastAsia="en-GB"/>
        </w:rPr>
        <w:t>N</w:t>
      </w:r>
      <w:r w:rsidRPr="00613EB0">
        <w:rPr>
          <w:rFonts w:ascii="Arial" w:eastAsia="Times New Roman" w:hAnsi="Arial" w:cs="Arial"/>
          <w:color w:val="231F20"/>
          <w:sz w:val="24"/>
          <w:szCs w:val="24"/>
          <w:lang w:eastAsia="en-GB"/>
        </w:rPr>
        <w:t xml:space="preserve">o automated decision making or profiling </w:t>
      </w:r>
      <w:r w:rsidR="008C72E3" w:rsidRPr="00613EB0">
        <w:rPr>
          <w:rFonts w:ascii="Arial" w:eastAsia="Times New Roman" w:hAnsi="Arial" w:cs="Arial"/>
          <w:color w:val="231F20"/>
          <w:sz w:val="24"/>
          <w:szCs w:val="24"/>
          <w:lang w:eastAsia="en-GB"/>
        </w:rPr>
        <w:t xml:space="preserve">is undertaken by the </w:t>
      </w:r>
      <w:r w:rsidR="00613EB0">
        <w:rPr>
          <w:rFonts w:ascii="Arial" w:eastAsia="Times New Roman" w:hAnsi="Arial" w:cs="Arial"/>
          <w:color w:val="231F20"/>
          <w:sz w:val="24"/>
          <w:szCs w:val="24"/>
          <w:lang w:eastAsia="en-GB"/>
        </w:rPr>
        <w:t>Practice.</w:t>
      </w: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5D0B705A"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08F2C15">
        <w:rPr>
          <w:rFonts w:ascii="Arial" w:eastAsia="Times New Roman" w:hAnsi="Arial" w:cs="Arial"/>
          <w:color w:val="231F20"/>
          <w:sz w:val="24"/>
          <w:szCs w:val="24"/>
          <w:lang w:eastAsia="en-GB"/>
        </w:rPr>
        <w:t>Hawkinge and Elham Valley Practice, kmicb.hawkingeandelham@nhs.net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3740D5F6"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008F2C15">
        <w:rPr>
          <w:rFonts w:ascii="Arial" w:eastAsia="Times New Roman" w:hAnsi="Arial" w:cs="Arial"/>
          <w:color w:val="231F20"/>
          <w:sz w:val="24"/>
          <w:szCs w:val="24"/>
          <w:lang w:eastAsia="en-GB"/>
        </w:rPr>
        <w:t xml:space="preserve"> kmicb.hawkingeandelham@nhs.net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commentRangeStart w:id="4"/>
      <w:r w:rsidRPr="7C47F675">
        <w:rPr>
          <w:rFonts w:ascii="Arial" w:eastAsia="Times New Roman" w:hAnsi="Arial" w:cs="Arial"/>
          <w:color w:val="231F20"/>
          <w:sz w:val="24"/>
          <w:szCs w:val="24"/>
          <w:lang w:eastAsia="en-GB"/>
        </w:rPr>
        <w:t>Our Data Protection Officer function is provided by NHS Kent and Medway who can be c</w:t>
      </w:r>
      <w:commentRangeEnd w:id="4"/>
      <w:r>
        <w:rPr>
          <w:rStyle w:val="CommentReference"/>
        </w:rPr>
        <w:commentReference w:id="4"/>
      </w:r>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9"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20"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7F4ED2" w:rsidP="00001A97">
      <w:pPr>
        <w:shd w:val="clear" w:color="auto" w:fill="FFFFFF"/>
        <w:spacing w:after="0" w:line="240" w:lineRule="auto"/>
        <w:rPr>
          <w:rFonts w:ascii="Arial" w:eastAsia="Times New Roman" w:hAnsi="Arial" w:cs="Arial"/>
          <w:color w:val="231F20"/>
          <w:sz w:val="24"/>
          <w:szCs w:val="24"/>
          <w:lang w:eastAsia="en-GB"/>
        </w:rPr>
      </w:pPr>
      <w:hyperlink r:id="rId21"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4"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6BE73" w14:textId="77777777" w:rsidR="000B5002" w:rsidRDefault="000B5002" w:rsidP="00713BCA">
      <w:pPr>
        <w:spacing w:after="0" w:line="240" w:lineRule="auto"/>
      </w:pPr>
      <w:r>
        <w:separator/>
      </w:r>
    </w:p>
  </w:endnote>
  <w:endnote w:type="continuationSeparator" w:id="0">
    <w:p w14:paraId="00CFD8F0" w14:textId="77777777" w:rsidR="000B5002" w:rsidRDefault="000B5002"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2D23" w14:textId="77777777" w:rsidR="008F2C15" w:rsidRDefault="008F2C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8485" w14:textId="77777777" w:rsidR="008F2C15" w:rsidRDefault="008F2C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355B" w14:textId="77777777" w:rsidR="008F2C15" w:rsidRDefault="008F2C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87D7" w14:textId="77777777" w:rsidR="000B5002" w:rsidRDefault="000B5002" w:rsidP="00713BCA">
      <w:pPr>
        <w:spacing w:after="0" w:line="240" w:lineRule="auto"/>
      </w:pPr>
      <w:r>
        <w:separator/>
      </w:r>
    </w:p>
  </w:footnote>
  <w:footnote w:type="continuationSeparator" w:id="0">
    <w:p w14:paraId="7E3FBEF0" w14:textId="77777777" w:rsidR="000B5002" w:rsidRDefault="000B5002"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322B" w14:textId="77777777" w:rsidR="008F2C15" w:rsidRDefault="008F2C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DC2E" w14:textId="77777777" w:rsidR="008F2C15" w:rsidRDefault="008F2C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13ED" w14:textId="77777777" w:rsidR="008F2C15" w:rsidRDefault="008F2C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E6C1E"/>
    <w:multiLevelType w:val="hybridMultilevel"/>
    <w:tmpl w:val="027823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9"/>
  </w:num>
  <w:num w:numId="5">
    <w:abstractNumId w:val="1"/>
  </w:num>
  <w:num w:numId="6">
    <w:abstractNumId w:val="8"/>
  </w:num>
  <w:num w:numId="7">
    <w:abstractNumId w:val="0"/>
  </w:num>
  <w:num w:numId="8">
    <w:abstractNumId w:val="6"/>
  </w:num>
  <w:num w:numId="9">
    <w:abstractNumId w:val="2"/>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0B5002"/>
    <w:rsid w:val="002C6855"/>
    <w:rsid w:val="002F4F2C"/>
    <w:rsid w:val="003D674F"/>
    <w:rsid w:val="00426D23"/>
    <w:rsid w:val="004C01CB"/>
    <w:rsid w:val="004D02CB"/>
    <w:rsid w:val="004D5256"/>
    <w:rsid w:val="00544CEE"/>
    <w:rsid w:val="005B78A4"/>
    <w:rsid w:val="005F4FCD"/>
    <w:rsid w:val="00613EB0"/>
    <w:rsid w:val="00647609"/>
    <w:rsid w:val="00686492"/>
    <w:rsid w:val="00713BCA"/>
    <w:rsid w:val="007F4ED2"/>
    <w:rsid w:val="008B3429"/>
    <w:rsid w:val="008C72E3"/>
    <w:rsid w:val="008F2C15"/>
    <w:rsid w:val="009B0E7D"/>
    <w:rsid w:val="009E2BE4"/>
    <w:rsid w:val="00A1251F"/>
    <w:rsid w:val="00A14E4B"/>
    <w:rsid w:val="00AA6970"/>
    <w:rsid w:val="00BF7E4F"/>
    <w:rsid w:val="00C534F1"/>
    <w:rsid w:val="00CB0CA7"/>
    <w:rsid w:val="00D23A68"/>
    <w:rsid w:val="00D54655"/>
    <w:rsid w:val="00DC35DA"/>
    <w:rsid w:val="00E30FB9"/>
    <w:rsid w:val="00F2602E"/>
    <w:rsid w:val="00F74D75"/>
    <w:rsid w:val="00F90C3D"/>
    <w:rsid w:val="00FB78B5"/>
    <w:rsid w:val="00FE520E"/>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8F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10.28.229.68\mswdocs\GDPR\Privacy%20Notices\Final%20Human%20Resources%20Privacy%20Notice%20Template%20v0.2.docx" TargetMode="External"/><Relationship Id="rId1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igital.nhs.uk/about-nhs-digital/our-work/keeping-patient-data-safe/how-we-look-after-your-health-and-care-information/understanding-the-health-and-care-information-we-collect" TargetMode="External"/><Relationship Id="rId7" Type="http://schemas.openxmlformats.org/officeDocument/2006/relationships/settings" Target="settings.xml"/><Relationship Id="rId12" Type="http://schemas.openxmlformats.org/officeDocument/2006/relationships/hyperlink" Target="file:///\\10.28.229.68\mswdocs\GDPR\Privacy%20Notices\Final%20GP%20Planning%20and%20Research%20Privacy%20Notice%20Templatev0.2.docx" TargetMode="External"/><Relationship Id="rId17" Type="http://schemas.openxmlformats.org/officeDocument/2006/relationships/hyperlink" Target="https://www.dsptoolkit.nh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gov.uk/government/publications/the-nhs-constitution-for-england"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10.28.229.68\mswdocs\GDPR\Privacy%20Notices\Final%20GP%20Direct%20Care%20Privacy%20Notice%20Templatev0.2.docx"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concerns/handling/&#160;"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0.28.229.68\mswdocs\GDPR\Privacy%20Notices\Final%20GP%20Statutory%20Disclosures%20Privacy%20Notice%20Templatev0.2.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914004-cdcf-4363-96cc-7d0accfb5613">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_ip_UnifiedCompliancePolicyUIAction xmlns="http://schemas.microsoft.com/sharepoint/v3" xsi:nil="true"/>
    <_ip_UnifiedCompliancePolicyProperties xmlns="http://schemas.microsoft.com/sharepoint/v3" xsi:nil="true"/>
    <lcf76f155ced4ddcb4097134ff3c332f xmlns="5ce1fd73-4e94-45a6-83fe-819ab6a63b0f">
      <Terms xmlns="http://schemas.microsoft.com/office/infopath/2007/PartnerControls"/>
    </lcf76f155ced4ddcb4097134ff3c332f>
    <TaxCatchAll xmlns="1b914004-cdcf-4363-96cc-7d0accfb56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0153C6B5AE3E47A0A9A9306DA4A669" ma:contentTypeVersion="13" ma:contentTypeDescription="Create a new document." ma:contentTypeScope="" ma:versionID="e3a3e48babeaf665c8bf9a02407826fc">
  <xsd:schema xmlns:xsd="http://www.w3.org/2001/XMLSchema" xmlns:xs="http://www.w3.org/2001/XMLSchema" xmlns:p="http://schemas.microsoft.com/office/2006/metadata/properties" xmlns:ns1="http://schemas.microsoft.com/sharepoint/v3" xmlns:ns2="5ce1fd73-4e94-45a6-83fe-819ab6a63b0f" xmlns:ns3="1b914004-cdcf-4363-96cc-7d0accfb5613" targetNamespace="http://schemas.microsoft.com/office/2006/metadata/properties" ma:root="true" ma:fieldsID="21ecbd628f533ef451a075afdc74d5f5" ns1:_="" ns2:_="" ns3:_="">
    <xsd:import namespace="http://schemas.microsoft.com/sharepoint/v3"/>
    <xsd:import namespace="5ce1fd73-4e94-45a6-83fe-819ab6a63b0f"/>
    <xsd:import namespace="1b914004-cdcf-4363-96cc-7d0accfb5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fd73-4e94-45a6-83fe-819ab6a63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004-cdcf-4363-96cc-7d0accfb56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d16f2b-5441-41a7-87b8-4677b52d04c7}" ma:internalName="TaxCatchAll" ma:showField="CatchAllData" ma:web="1b914004-cdcf-4363-96cc-7d0accfb56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23E8-058C-43ED-B2DA-B20E010958F7}">
  <ds:schemaRefs>
    <ds:schemaRef ds:uri="http://schemas.microsoft.com/office/2006/metadata/properties"/>
    <ds:schemaRef ds:uri="http://schemas.microsoft.com/office/2006/documentManagement/types"/>
    <ds:schemaRef ds:uri="http://purl.org/dc/dcmitype/"/>
    <ds:schemaRef ds:uri="5ce1fd73-4e94-45a6-83fe-819ab6a63b0f"/>
    <ds:schemaRef ds:uri="http://schemas.microsoft.com/sharepoint/v3"/>
    <ds:schemaRef ds:uri="http://schemas.openxmlformats.org/package/2006/metadata/core-properties"/>
    <ds:schemaRef ds:uri="http://schemas.microsoft.com/office/infopath/2007/PartnerControls"/>
    <ds:schemaRef ds:uri="1b914004-cdcf-4363-96cc-7d0accfb5613"/>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BE7788F9-035B-418B-986F-163179E3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1fd73-4e94-45a6-83fe-819ab6a63b0f"/>
    <ds:schemaRef ds:uri="1b914004-cdcf-4363-96cc-7d0accfb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customXml/itemProps4.xml><?xml version="1.0" encoding="utf-8"?>
<ds:datastoreItem xmlns:ds="http://schemas.openxmlformats.org/officeDocument/2006/customXml" ds:itemID="{F8EDF954-30CD-4932-A789-73F80CAA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Tracie Hobby</cp:lastModifiedBy>
  <cp:revision>6</cp:revision>
  <cp:lastPrinted>2023-01-19T07:41:00Z</cp:lastPrinted>
  <dcterms:created xsi:type="dcterms:W3CDTF">2024-01-24T11:51:00Z</dcterms:created>
  <dcterms:modified xsi:type="dcterms:W3CDTF">2024-01-24T14:37:00Z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0x010100EE0153C6B5AE3E47A0A9A9306DA4A669</vt:lpwstr>
  </property>
  <property fmtid="{D5CDD505-2E9C-101B-9397-08002B2CF9AE}" pid="3" name="MediaServiceImageTags">
    <vt:lpwstr/>
  </property>
</Properties>
</file>