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5C3241" w:rsidTr="008C2AD3">
        <w:trPr>
          <w:trHeight w:val="300"/>
        </w:trPr>
        <w:tc>
          <w:tcPr>
            <w:tcW w:w="10598" w:type="dxa"/>
            <w:gridSpan w:val="2"/>
            <w:noWrap/>
          </w:tcPr>
          <w:p w:rsidR="008B3F9E" w:rsidRPr="005C3241" w:rsidRDefault="008B3F9E" w:rsidP="005C3241">
            <w:pPr>
              <w:spacing w:after="0" w:line="240" w:lineRule="auto"/>
              <w:rPr>
                <w:rFonts w:ascii="Euphemia" w:hAnsi="Euphemia"/>
                <w:color w:val="000000"/>
                <w:lang w:eastAsia="en-GB"/>
              </w:rPr>
            </w:pPr>
          </w:p>
          <w:p w:rsidR="00A75CE2" w:rsidRPr="00FD7DE7" w:rsidRDefault="0068707D" w:rsidP="005C3241">
            <w:pPr>
              <w:spacing w:after="0" w:line="240" w:lineRule="auto"/>
              <w:jc w:val="both"/>
              <w:rPr>
                <w:rFonts w:asciiTheme="minorHAnsi" w:hAnsiTheme="minorHAnsi"/>
                <w:lang w:eastAsia="en-GB"/>
              </w:rPr>
            </w:pPr>
            <w:r w:rsidRPr="00FD7DE7">
              <w:rPr>
                <w:rFonts w:asciiTheme="minorHAnsi" w:hAnsiTheme="minorHAnsi"/>
                <w:lang w:eastAsia="en-GB"/>
              </w:rPr>
              <w:t xml:space="preserve">This practice keeps data on you relating to who you are, where you live, what you do, your family, possibly your </w:t>
            </w:r>
            <w:r w:rsidR="008B3F9E" w:rsidRPr="00FD7DE7">
              <w:rPr>
                <w:rFonts w:asciiTheme="minorHAnsi" w:hAnsiTheme="minorHAnsi"/>
                <w:lang w:eastAsia="en-GB"/>
              </w:rPr>
              <w:t>friends</w:t>
            </w:r>
            <w:r w:rsidRPr="00FD7DE7">
              <w:rPr>
                <w:rFonts w:asciiTheme="minorHAnsi" w:hAnsiTheme="minorHAnsi"/>
                <w:lang w:eastAsia="en-GB"/>
              </w:rPr>
              <w:t>, your employers, your habits, your problems and diagnoses, the reasons you seek help, your appointments, where you are seen and when you are seen, who by, referrals</w:t>
            </w:r>
            <w:r w:rsidR="008B3F9E" w:rsidRPr="00FD7DE7">
              <w:rPr>
                <w:rFonts w:asciiTheme="minorHAnsi" w:hAnsiTheme="minorHAnsi"/>
                <w:lang w:eastAsia="en-GB"/>
              </w:rPr>
              <w:t xml:space="preserve"> to specialists and other healthcare providers, </w:t>
            </w:r>
            <w:r w:rsidRPr="00FD7DE7">
              <w:rPr>
                <w:rFonts w:asciiTheme="minorHAnsi" w:hAnsiTheme="minorHAnsi"/>
                <w:lang w:eastAsia="en-GB"/>
              </w:rPr>
              <w:t>tests</w:t>
            </w:r>
            <w:r w:rsidR="008B3F9E" w:rsidRPr="00FD7DE7">
              <w:rPr>
                <w:rFonts w:asciiTheme="minorHAnsi" w:hAnsiTheme="minorHAnsi"/>
                <w:lang w:eastAsia="en-GB"/>
              </w:rPr>
              <w:t xml:space="preserve"> carried out here and in other </w:t>
            </w:r>
            <w:r w:rsidR="00A75CE2" w:rsidRPr="00FD7DE7">
              <w:rPr>
                <w:rFonts w:asciiTheme="minorHAnsi" w:hAnsiTheme="minorHAnsi"/>
                <w:lang w:eastAsia="en-GB"/>
              </w:rPr>
              <w:t>places, investigations</w:t>
            </w:r>
            <w:r w:rsidR="008B3F9E" w:rsidRPr="00FD7DE7">
              <w:rPr>
                <w:rFonts w:asciiTheme="minorHAnsi" w:hAnsiTheme="minorHAnsi"/>
                <w:lang w:eastAsia="en-GB"/>
              </w:rPr>
              <w:t xml:space="preserve"> and scans</w:t>
            </w:r>
            <w:r w:rsidRPr="00FD7DE7">
              <w:rPr>
                <w:rFonts w:asciiTheme="minorHAnsi" w:hAnsiTheme="minorHAnsi"/>
                <w:lang w:eastAsia="en-GB"/>
              </w:rPr>
              <w:t>, treatments and outcomes of treatments</w:t>
            </w:r>
            <w:r w:rsidR="008B3F9E" w:rsidRPr="00FD7DE7">
              <w:rPr>
                <w:rFonts w:asciiTheme="minorHAnsi" w:hAnsiTheme="minorHAnsi"/>
                <w:lang w:eastAsia="en-GB"/>
              </w:rPr>
              <w:t xml:space="preserve">, </w:t>
            </w:r>
            <w:r w:rsidR="00A75CE2" w:rsidRPr="00FD7DE7">
              <w:rPr>
                <w:rFonts w:asciiTheme="minorHAnsi" w:hAnsiTheme="minorHAnsi"/>
                <w:lang w:eastAsia="en-GB"/>
              </w:rPr>
              <w:t xml:space="preserve">your treatment history, </w:t>
            </w:r>
            <w:r w:rsidR="008B3F9E" w:rsidRPr="00FD7DE7">
              <w:rPr>
                <w:rFonts w:asciiTheme="minorHAnsi" w:hAnsiTheme="minorHAnsi"/>
                <w:lang w:eastAsia="en-GB"/>
              </w:rPr>
              <w:t>the observations and opinions of other healthcare workers, within and without the NHS</w:t>
            </w:r>
            <w:r w:rsidRPr="00FD7DE7">
              <w:rPr>
                <w:rFonts w:asciiTheme="minorHAnsi" w:hAnsiTheme="minorHAnsi"/>
                <w:lang w:eastAsia="en-GB"/>
              </w:rPr>
              <w:t xml:space="preserve"> as well as comments and aide memoires reasonably made by healthcare professionals</w:t>
            </w:r>
            <w:r w:rsidR="008B3F9E" w:rsidRPr="00FD7DE7">
              <w:rPr>
                <w:rFonts w:asciiTheme="minorHAnsi" w:hAnsiTheme="minorHAnsi"/>
                <w:lang w:eastAsia="en-GB"/>
              </w:rPr>
              <w:t xml:space="preserve"> in this practice who are </w:t>
            </w:r>
            <w:r w:rsidRPr="00FD7DE7">
              <w:rPr>
                <w:rFonts w:asciiTheme="minorHAnsi" w:hAnsiTheme="minorHAnsi"/>
                <w:lang w:eastAsia="en-GB"/>
              </w:rPr>
              <w:t xml:space="preserve">appropriately involved in your </w:t>
            </w:r>
            <w:r w:rsidR="008B3F9E" w:rsidRPr="00FD7DE7">
              <w:rPr>
                <w:rFonts w:asciiTheme="minorHAnsi" w:hAnsiTheme="minorHAnsi"/>
                <w:lang w:eastAsia="en-GB"/>
              </w:rPr>
              <w:t>health</w:t>
            </w:r>
            <w:r w:rsidRPr="00FD7DE7">
              <w:rPr>
                <w:rFonts w:asciiTheme="minorHAnsi" w:hAnsiTheme="minorHAnsi"/>
                <w:lang w:eastAsia="en-GB"/>
              </w:rPr>
              <w:t xml:space="preserve"> care</w:t>
            </w:r>
            <w:r w:rsidR="005C3241" w:rsidRPr="00FD7DE7">
              <w:rPr>
                <w:rFonts w:asciiTheme="minorHAnsi" w:hAnsiTheme="minorHAnsi"/>
                <w:lang w:eastAsia="en-GB"/>
              </w:rPr>
              <w:t xml:space="preserve">.  </w:t>
            </w:r>
          </w:p>
          <w:p w:rsidR="002A1FE8" w:rsidRPr="00FD7DE7" w:rsidRDefault="002A1FE8" w:rsidP="005C3241">
            <w:pPr>
              <w:spacing w:after="0" w:line="240" w:lineRule="auto"/>
              <w:jc w:val="both"/>
              <w:rPr>
                <w:rFonts w:asciiTheme="minorHAnsi" w:hAnsiTheme="minorHAnsi"/>
                <w:lang w:eastAsia="en-GB"/>
              </w:rPr>
            </w:pPr>
          </w:p>
          <w:p w:rsidR="002A1FE8" w:rsidRPr="00FD7DE7" w:rsidRDefault="002A1FE8" w:rsidP="005C3241">
            <w:pPr>
              <w:pStyle w:val="NormalWeb"/>
              <w:spacing w:before="0" w:beforeAutospacing="0" w:after="0" w:afterAutospacing="0"/>
              <w:jc w:val="both"/>
              <w:rPr>
                <w:rFonts w:asciiTheme="minorHAnsi" w:hAnsiTheme="minorHAnsi"/>
                <w:sz w:val="22"/>
                <w:szCs w:val="22"/>
              </w:rPr>
            </w:pPr>
            <w:r w:rsidRPr="00FD7DE7">
              <w:rPr>
                <w:rFonts w:asciiTheme="minorHAnsi" w:hAnsiTheme="minorHAnsi"/>
                <w:sz w:val="22"/>
                <w:szCs w:val="22"/>
              </w:rPr>
              <w:t>When registering for NHS care, all patients who receive NHS care are registered on a national database, the database is held by NHS Digital a national organisation which has legal responsibilities to collect NHS</w:t>
            </w:r>
            <w:r w:rsidR="005C3241" w:rsidRPr="00FD7DE7">
              <w:rPr>
                <w:rFonts w:asciiTheme="minorHAnsi" w:hAnsiTheme="minorHAnsi"/>
                <w:sz w:val="22"/>
                <w:szCs w:val="22"/>
              </w:rPr>
              <w:t xml:space="preserve"> data.</w:t>
            </w:r>
          </w:p>
          <w:p w:rsidR="00B76C95" w:rsidRPr="00FD7DE7" w:rsidRDefault="00B76C95" w:rsidP="005C3241">
            <w:pPr>
              <w:numPr>
                <w:ins w:id="0" w:author="Author" w:date="2018-04-02T23:28:00Z"/>
              </w:numPr>
              <w:spacing w:after="0" w:line="240" w:lineRule="auto"/>
              <w:jc w:val="both"/>
              <w:rPr>
                <w:rFonts w:asciiTheme="minorHAnsi" w:hAnsiTheme="minorHAnsi"/>
                <w:lang w:eastAsia="en-GB"/>
              </w:rPr>
            </w:pPr>
          </w:p>
          <w:p w:rsidR="0068707D" w:rsidRPr="00FD7DE7" w:rsidRDefault="00A75CE2" w:rsidP="005C3241">
            <w:pPr>
              <w:spacing w:after="0" w:line="240" w:lineRule="auto"/>
              <w:jc w:val="both"/>
              <w:rPr>
                <w:rFonts w:asciiTheme="minorHAnsi" w:hAnsiTheme="minorHAnsi"/>
                <w:lang w:eastAsia="en-GB"/>
              </w:rPr>
            </w:pPr>
            <w:r w:rsidRPr="00FD7DE7">
              <w:rPr>
                <w:rFonts w:asciiTheme="minorHAnsi" w:hAnsiTheme="minorHAnsi"/>
                <w:lang w:eastAsia="en-GB"/>
              </w:rPr>
              <w:t>GPs have always delegated tasks and responsibilities to others that work with them in their surgeries, on average a</w:t>
            </w:r>
            <w:r w:rsidR="005C3241" w:rsidRPr="00FD7DE7">
              <w:rPr>
                <w:rFonts w:asciiTheme="minorHAnsi" w:hAnsiTheme="minorHAnsi"/>
                <w:lang w:eastAsia="en-GB"/>
              </w:rPr>
              <w:t>n</w:t>
            </w:r>
            <w:r w:rsidRPr="00FD7DE7">
              <w:rPr>
                <w:rFonts w:asciiTheme="minorHAnsi" w:hAnsiTheme="minorHAnsi"/>
                <w:lang w:eastAsia="en-GB"/>
              </w:rPr>
              <w:t xml:space="preserve"> NHS GP has </w:t>
            </w:r>
            <w:proofErr w:type="gramStart"/>
            <w:r w:rsidRPr="00FD7DE7">
              <w:rPr>
                <w:rFonts w:asciiTheme="minorHAnsi" w:hAnsiTheme="minorHAnsi"/>
                <w:lang w:eastAsia="en-GB"/>
              </w:rPr>
              <w:t>between 1,500 to 2,500 patients for whom he or she is accountable</w:t>
            </w:r>
            <w:proofErr w:type="gramEnd"/>
            <w:r w:rsidR="005C3241" w:rsidRPr="00FD7DE7">
              <w:rPr>
                <w:rFonts w:asciiTheme="minorHAnsi" w:hAnsiTheme="minorHAnsi"/>
                <w:lang w:eastAsia="en-GB"/>
              </w:rPr>
              <w:t xml:space="preserve">.  </w:t>
            </w:r>
            <w:r w:rsidRPr="00FD7DE7">
              <w:rPr>
                <w:rFonts w:asciiTheme="minorHAnsi" w:hAnsiTheme="minorHAnsi"/>
                <w:lang w:eastAsia="en-GB"/>
              </w:rPr>
              <w:t>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FD7DE7">
              <w:rPr>
                <w:rFonts w:asciiTheme="minorHAnsi" w:hAnsiTheme="minorHAnsi"/>
                <w:lang w:eastAsia="en-GB"/>
              </w:rPr>
              <w:t>s.</w:t>
            </w:r>
          </w:p>
          <w:p w:rsidR="005C3241" w:rsidRPr="00FD7DE7" w:rsidRDefault="005C3241" w:rsidP="005C3241">
            <w:pPr>
              <w:spacing w:after="0" w:line="240" w:lineRule="auto"/>
              <w:jc w:val="both"/>
              <w:rPr>
                <w:rFonts w:asciiTheme="minorHAnsi" w:hAnsiTheme="minorHAnsi"/>
                <w:lang w:eastAsia="en-GB"/>
              </w:rPr>
            </w:pPr>
          </w:p>
          <w:p w:rsidR="0068707D" w:rsidRPr="00FD7DE7" w:rsidRDefault="008B3F9E" w:rsidP="005C3241">
            <w:pPr>
              <w:spacing w:after="0" w:line="240" w:lineRule="auto"/>
              <w:jc w:val="both"/>
              <w:rPr>
                <w:rFonts w:asciiTheme="minorHAnsi" w:hAnsiTheme="minorHAnsi"/>
                <w:lang w:eastAsia="en-GB"/>
              </w:rPr>
            </w:pPr>
            <w:r w:rsidRPr="00FD7DE7">
              <w:rPr>
                <w:rFonts w:asciiTheme="minorHAnsi" w:hAnsiTheme="minorHAnsi"/>
                <w:lang w:eastAsia="en-GB"/>
              </w:rPr>
              <w:t>If your health needs require care from others elsewhere outside this practice we will exchange with them whatever information about you that is necessary for them to provide that care</w:t>
            </w:r>
            <w:r w:rsidR="005C3241" w:rsidRPr="00FD7DE7">
              <w:rPr>
                <w:rFonts w:asciiTheme="minorHAnsi" w:hAnsiTheme="minorHAnsi"/>
                <w:lang w:eastAsia="en-GB"/>
              </w:rPr>
              <w:t xml:space="preserve">.  </w:t>
            </w:r>
            <w:r w:rsidR="00CC4722" w:rsidRPr="00FD7DE7">
              <w:rPr>
                <w:rFonts w:asciiTheme="minorHAnsi" w:hAnsiTheme="minorHAnsi"/>
                <w:lang w:eastAsia="en-GB"/>
              </w:rPr>
              <w:t>When you make contact with healthcare providers outside the practice but within the NHS it is usual for them to send us information relating to that encounter</w:t>
            </w:r>
            <w:r w:rsidR="005C3241" w:rsidRPr="00FD7DE7">
              <w:rPr>
                <w:rFonts w:asciiTheme="minorHAnsi" w:hAnsiTheme="minorHAnsi"/>
                <w:lang w:eastAsia="en-GB"/>
              </w:rPr>
              <w:t xml:space="preserve">.  </w:t>
            </w:r>
            <w:r w:rsidR="00CC4722" w:rsidRPr="00FD7DE7">
              <w:rPr>
                <w:rFonts w:asciiTheme="minorHAnsi" w:hAnsiTheme="minorHAnsi"/>
                <w:lang w:eastAsia="en-GB"/>
              </w:rPr>
              <w:t>We will retain part or all of those reports</w:t>
            </w:r>
            <w:r w:rsidR="005C3241" w:rsidRPr="00FD7DE7">
              <w:rPr>
                <w:rFonts w:asciiTheme="minorHAnsi" w:hAnsiTheme="minorHAnsi"/>
                <w:lang w:eastAsia="en-GB"/>
              </w:rPr>
              <w:t xml:space="preserve">.  </w:t>
            </w:r>
            <w:r w:rsidR="00CC4722" w:rsidRPr="00FD7DE7">
              <w:rPr>
                <w:rFonts w:asciiTheme="minorHAnsi" w:hAnsiTheme="minorHAnsi"/>
                <w:lang w:eastAsia="en-GB"/>
              </w:rPr>
              <w:t>Normally we will receive equivalent reports of contacts you have with non NHS services but this is not always the case</w:t>
            </w:r>
            <w:r w:rsidR="005C3241" w:rsidRPr="00FD7DE7">
              <w:rPr>
                <w:rFonts w:asciiTheme="minorHAnsi" w:hAnsiTheme="minorHAnsi"/>
                <w:lang w:eastAsia="en-GB"/>
              </w:rPr>
              <w:t xml:space="preserve">.  </w:t>
            </w:r>
          </w:p>
          <w:p w:rsidR="00573B1F" w:rsidRPr="00FD7DE7" w:rsidRDefault="00573B1F" w:rsidP="005C3241">
            <w:pPr>
              <w:spacing w:after="0" w:line="240" w:lineRule="auto"/>
              <w:jc w:val="both"/>
              <w:rPr>
                <w:rFonts w:asciiTheme="minorHAnsi" w:hAnsiTheme="minorHAnsi"/>
                <w:lang w:eastAsia="en-GB"/>
              </w:rPr>
            </w:pPr>
          </w:p>
          <w:p w:rsidR="00573B1F" w:rsidRPr="00FD7DE7" w:rsidRDefault="00573B1F" w:rsidP="005C3241">
            <w:pPr>
              <w:spacing w:after="0" w:line="240" w:lineRule="auto"/>
              <w:jc w:val="both"/>
              <w:rPr>
                <w:rFonts w:asciiTheme="minorHAnsi" w:hAnsiTheme="minorHAnsi"/>
                <w:lang w:eastAsia="en-GB"/>
              </w:rPr>
            </w:pPr>
            <w:r w:rsidRPr="00FD7DE7">
              <w:rPr>
                <w:rFonts w:asciiTheme="minorHAnsi" w:hAnsiTheme="minorHAnsi"/>
                <w:lang w:eastAsia="en-GB"/>
              </w:rPr>
              <w:t>Your consent to this sharing of data, within the practice and with those others outside the practice is assumed and is allowed by the Law</w:t>
            </w:r>
            <w:r w:rsidR="005C3241" w:rsidRPr="00FD7DE7">
              <w:rPr>
                <w:rFonts w:asciiTheme="minorHAnsi" w:hAnsiTheme="minorHAnsi"/>
                <w:lang w:eastAsia="en-GB"/>
              </w:rPr>
              <w:t xml:space="preserve">.  </w:t>
            </w:r>
          </w:p>
          <w:p w:rsidR="00573B1F" w:rsidRPr="00FD7DE7" w:rsidRDefault="00573B1F" w:rsidP="005C3241">
            <w:pPr>
              <w:spacing w:after="0" w:line="240" w:lineRule="auto"/>
              <w:jc w:val="both"/>
              <w:rPr>
                <w:rFonts w:asciiTheme="minorHAnsi" w:hAnsiTheme="minorHAnsi"/>
                <w:lang w:eastAsia="en-GB"/>
              </w:rPr>
            </w:pPr>
          </w:p>
          <w:p w:rsidR="00573B1F" w:rsidRPr="00FD7DE7" w:rsidRDefault="00573B1F" w:rsidP="005C3241">
            <w:pPr>
              <w:spacing w:after="0" w:line="240" w:lineRule="auto"/>
              <w:jc w:val="both"/>
              <w:rPr>
                <w:rFonts w:asciiTheme="minorHAnsi" w:hAnsiTheme="minorHAnsi"/>
                <w:lang w:eastAsia="en-GB"/>
              </w:rPr>
            </w:pPr>
            <w:r w:rsidRPr="00FD7DE7">
              <w:rPr>
                <w:rFonts w:asciiTheme="minorHAnsi" w:hAnsiTheme="minorHAnsi"/>
                <w:lang w:eastAsia="en-GB"/>
              </w:rPr>
              <w:t xml:space="preserve">People who have access to your information will only normally have access to that which they need to fulfil their roles, for instance admin staff will </w:t>
            </w:r>
            <w:r w:rsidR="004618B6" w:rsidRPr="00FD7DE7">
              <w:rPr>
                <w:rFonts w:asciiTheme="minorHAnsi" w:hAnsiTheme="minorHAnsi"/>
                <w:lang w:eastAsia="en-GB"/>
              </w:rPr>
              <w:t xml:space="preserve">normally only </w:t>
            </w:r>
            <w:r w:rsidRPr="00FD7DE7">
              <w:rPr>
                <w:rFonts w:asciiTheme="minorHAnsi" w:hAnsiTheme="minorHAnsi"/>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FD7DE7">
              <w:rPr>
                <w:rFonts w:asciiTheme="minorHAnsi" w:hAnsiTheme="minorHAnsi"/>
                <w:lang w:eastAsia="en-GB"/>
              </w:rPr>
              <w:t xml:space="preserve">or speak to </w:t>
            </w:r>
            <w:r w:rsidRPr="00FD7DE7">
              <w:rPr>
                <w:rFonts w:asciiTheme="minorHAnsi" w:hAnsiTheme="minorHAnsi"/>
                <w:lang w:eastAsia="en-GB"/>
              </w:rPr>
              <w:t>will normally have access to everything in your record.</w:t>
            </w:r>
          </w:p>
          <w:p w:rsidR="00B76C95" w:rsidRPr="00FD7DE7" w:rsidRDefault="00B76C95" w:rsidP="005C3241">
            <w:pPr>
              <w:spacing w:after="0" w:line="240" w:lineRule="auto"/>
              <w:jc w:val="both"/>
              <w:rPr>
                <w:rFonts w:asciiTheme="minorHAnsi" w:hAnsiTheme="minorHAnsi"/>
                <w:lang w:eastAsia="en-GB"/>
              </w:rPr>
            </w:pPr>
          </w:p>
          <w:p w:rsidR="00B76C95" w:rsidRPr="00FD7DE7" w:rsidRDefault="00B76C95" w:rsidP="005C3241">
            <w:pPr>
              <w:spacing w:after="0" w:line="240" w:lineRule="auto"/>
              <w:jc w:val="both"/>
              <w:rPr>
                <w:rFonts w:asciiTheme="minorHAnsi" w:hAnsiTheme="minorHAnsi"/>
                <w:lang w:eastAsia="en-GB"/>
              </w:rPr>
            </w:pPr>
            <w:r w:rsidRPr="00FD7DE7">
              <w:rPr>
                <w:rFonts w:asciiTheme="minorHAnsi" w:hAnsiTheme="minorHAnsi"/>
                <w:lang w:eastAsia="en-GB"/>
              </w:rPr>
              <w:t>You have the right to object to our sharing your data in these circumstances</w:t>
            </w:r>
            <w:r w:rsidR="004618B6" w:rsidRPr="00FD7DE7">
              <w:rPr>
                <w:rFonts w:asciiTheme="minorHAnsi" w:hAnsiTheme="minorHAnsi"/>
                <w:lang w:eastAsia="en-GB"/>
              </w:rPr>
              <w:t xml:space="preserve"> but we have an overriding responsibility to do what is in your best interests</w:t>
            </w:r>
            <w:r w:rsidR="005C3241" w:rsidRPr="00FD7DE7">
              <w:rPr>
                <w:rFonts w:asciiTheme="minorHAnsi" w:hAnsiTheme="minorHAnsi"/>
                <w:lang w:eastAsia="en-GB"/>
              </w:rPr>
              <w:t xml:space="preserve">.  </w:t>
            </w:r>
            <w:r w:rsidRPr="00FD7DE7">
              <w:rPr>
                <w:rFonts w:asciiTheme="minorHAnsi" w:hAnsiTheme="minorHAnsi"/>
                <w:lang w:eastAsia="en-GB"/>
              </w:rPr>
              <w:t>Please see below.</w:t>
            </w:r>
          </w:p>
          <w:p w:rsidR="00B76C95" w:rsidRPr="00FD7DE7" w:rsidRDefault="00B76C95" w:rsidP="005C3241">
            <w:pPr>
              <w:spacing w:after="0" w:line="240" w:lineRule="auto"/>
              <w:jc w:val="both"/>
              <w:rPr>
                <w:rFonts w:asciiTheme="minorHAnsi" w:hAnsiTheme="minorHAnsi"/>
                <w:lang w:eastAsia="en-GB"/>
              </w:rPr>
            </w:pPr>
          </w:p>
          <w:p w:rsidR="00B76C95" w:rsidRPr="00FD7DE7" w:rsidRDefault="00B76C95" w:rsidP="005C3241">
            <w:pPr>
              <w:spacing w:after="0" w:line="240" w:lineRule="auto"/>
              <w:jc w:val="both"/>
              <w:rPr>
                <w:rFonts w:asciiTheme="minorHAnsi" w:hAnsiTheme="minorHAnsi"/>
                <w:lang w:eastAsia="en-GB"/>
              </w:rPr>
            </w:pPr>
            <w:r w:rsidRPr="00FD7DE7">
              <w:rPr>
                <w:rFonts w:asciiTheme="minorHAnsi" w:hAnsiTheme="minorHAnsi"/>
                <w:lang w:eastAsia="en-GB"/>
              </w:rPr>
              <w:t>We are required by Articles in the General Data Protection Regulations to provide you with the information in the following 9 subsections.</w:t>
            </w:r>
          </w:p>
          <w:p w:rsidR="00573B1F" w:rsidRPr="00FD7DE7" w:rsidRDefault="00573B1F" w:rsidP="005C3241">
            <w:pPr>
              <w:spacing w:after="0" w:line="240" w:lineRule="auto"/>
              <w:jc w:val="both"/>
              <w:rPr>
                <w:rFonts w:asciiTheme="minorHAnsi" w:hAnsiTheme="minorHAnsi"/>
                <w:color w:val="000000"/>
                <w:lang w:eastAsia="en-GB"/>
              </w:rPr>
            </w:pPr>
          </w:p>
          <w:p w:rsidR="00CC4722" w:rsidRPr="005C3241" w:rsidRDefault="00CC4722" w:rsidP="005C3241">
            <w:pPr>
              <w:numPr>
                <w:ins w:id="1" w:author="Author" w:date="2018-04-02T23:10:00Z"/>
              </w:numPr>
              <w:spacing w:after="0" w:line="240" w:lineRule="auto"/>
              <w:rPr>
                <w:rFonts w:ascii="Euphemia" w:hAnsi="Euphemia"/>
                <w:color w:val="000000"/>
                <w:lang w:eastAsia="en-GB"/>
              </w:rPr>
            </w:pPr>
          </w:p>
        </w:tc>
      </w:tr>
      <w:tr w:rsidR="002C7B02" w:rsidRPr="005C3241" w:rsidTr="00971718">
        <w:trPr>
          <w:trHeight w:val="300"/>
        </w:trPr>
        <w:tc>
          <w:tcPr>
            <w:tcW w:w="3227" w:type="dxa"/>
            <w:noWrap/>
          </w:tcPr>
          <w:p w:rsidR="00CB1B71" w:rsidRPr="009A50DD" w:rsidRDefault="00CB1B71" w:rsidP="005C3241">
            <w:pPr>
              <w:spacing w:after="0" w:line="240" w:lineRule="auto"/>
              <w:rPr>
                <w:rFonts w:ascii="Euphemia" w:hAnsi="Euphemia"/>
                <w:b/>
                <w:color w:val="595959"/>
                <w:lang w:eastAsia="en-GB"/>
              </w:rPr>
            </w:pPr>
            <w:r w:rsidRPr="00FD7DE7">
              <w:rPr>
                <w:rFonts w:asciiTheme="minorHAnsi" w:hAnsiTheme="minorHAnsi"/>
                <w:b/>
                <w:color w:val="000000"/>
                <w:lang w:eastAsia="en-GB"/>
              </w:rPr>
              <w:t>1) Data Controller</w:t>
            </w:r>
            <w:r w:rsidRPr="005C3241">
              <w:rPr>
                <w:rFonts w:ascii="Euphemia" w:hAnsi="Euphemia"/>
                <w:b/>
                <w:color w:val="000000"/>
                <w:lang w:eastAsia="en-GB"/>
              </w:rPr>
              <w:t xml:space="preserve"> </w:t>
            </w:r>
            <w:r w:rsidRPr="00FD7DE7">
              <w:rPr>
                <w:rFonts w:asciiTheme="minorHAnsi" w:hAnsiTheme="minorHAnsi"/>
                <w:color w:val="595959"/>
                <w:lang w:eastAsia="en-GB"/>
              </w:rPr>
              <w:t>contact details</w:t>
            </w:r>
          </w:p>
          <w:p w:rsidR="00CB1B71" w:rsidRPr="005C3241" w:rsidRDefault="00CB1B71" w:rsidP="005C3241">
            <w:pPr>
              <w:spacing w:after="0" w:line="240" w:lineRule="auto"/>
              <w:rPr>
                <w:rFonts w:ascii="Euphemia" w:hAnsi="Euphemia"/>
                <w:color w:val="000000"/>
                <w:lang w:eastAsia="en-GB"/>
              </w:rPr>
            </w:pPr>
          </w:p>
          <w:p w:rsidR="00B7041D" w:rsidRPr="005C3241" w:rsidRDefault="00B7041D" w:rsidP="005C3241">
            <w:pPr>
              <w:spacing w:after="0" w:line="240" w:lineRule="auto"/>
              <w:rPr>
                <w:rFonts w:ascii="Euphemia" w:hAnsi="Euphemia"/>
                <w:color w:val="000000"/>
                <w:lang w:eastAsia="en-GB"/>
              </w:rPr>
            </w:pPr>
          </w:p>
        </w:tc>
        <w:tc>
          <w:tcPr>
            <w:tcW w:w="7371" w:type="dxa"/>
            <w:noWrap/>
          </w:tcPr>
          <w:p w:rsidR="00FD7DE7" w:rsidRPr="00FD7DE7" w:rsidRDefault="00FD7DE7" w:rsidP="000E055D">
            <w:pPr>
              <w:spacing w:after="0" w:line="240" w:lineRule="auto"/>
              <w:jc w:val="both"/>
              <w:rPr>
                <w:rFonts w:asciiTheme="minorHAnsi" w:hAnsiTheme="minorHAnsi"/>
                <w:lang w:eastAsia="en-GB"/>
              </w:rPr>
            </w:pPr>
            <w:r w:rsidRPr="00FD7DE7">
              <w:rPr>
                <w:rFonts w:asciiTheme="minorHAnsi" w:hAnsiTheme="minorHAnsi"/>
                <w:lang w:eastAsia="en-GB"/>
              </w:rPr>
              <w:t>Newton Drive Health Centre</w:t>
            </w:r>
            <w:r w:rsidR="000C5478" w:rsidRPr="00FD7DE7">
              <w:rPr>
                <w:rFonts w:asciiTheme="minorHAnsi" w:hAnsiTheme="minorHAnsi"/>
                <w:lang w:eastAsia="en-GB"/>
              </w:rPr>
              <w:t xml:space="preserve"> </w:t>
            </w:r>
          </w:p>
          <w:p w:rsidR="00CB1B71" w:rsidRPr="00FD7DE7" w:rsidRDefault="000C5478" w:rsidP="000E055D">
            <w:pPr>
              <w:spacing w:after="0" w:line="240" w:lineRule="auto"/>
              <w:jc w:val="both"/>
              <w:rPr>
                <w:rFonts w:asciiTheme="minorHAnsi" w:hAnsiTheme="minorHAnsi"/>
                <w:lang w:eastAsia="en-GB"/>
              </w:rPr>
            </w:pPr>
            <w:r w:rsidRPr="00FD7DE7">
              <w:rPr>
                <w:rFonts w:asciiTheme="minorHAnsi" w:hAnsiTheme="minorHAnsi"/>
                <w:lang w:eastAsia="en-GB"/>
              </w:rPr>
              <w:t>Newton Drive, Blackpool FY3 8NX</w:t>
            </w:r>
          </w:p>
          <w:p w:rsidR="006A6874" w:rsidRPr="00FD7DE7" w:rsidRDefault="00FD7DE7" w:rsidP="000E055D">
            <w:pPr>
              <w:spacing w:after="0" w:line="240" w:lineRule="auto"/>
              <w:jc w:val="both"/>
              <w:rPr>
                <w:rFonts w:asciiTheme="minorHAnsi" w:hAnsiTheme="minorHAnsi"/>
                <w:lang w:eastAsia="en-GB"/>
              </w:rPr>
            </w:pPr>
            <w:r w:rsidRPr="00FD7DE7">
              <w:rPr>
                <w:rFonts w:asciiTheme="minorHAnsi" w:hAnsiTheme="minorHAnsi"/>
                <w:lang w:eastAsia="en-GB"/>
              </w:rPr>
              <w:t>Tel: 01253 955717</w:t>
            </w:r>
          </w:p>
        </w:tc>
      </w:tr>
      <w:tr w:rsidR="00CB1B71" w:rsidRPr="005C3241" w:rsidTr="00971718">
        <w:trPr>
          <w:trHeight w:val="300"/>
        </w:trPr>
        <w:tc>
          <w:tcPr>
            <w:tcW w:w="3227" w:type="dxa"/>
            <w:noWrap/>
          </w:tcPr>
          <w:p w:rsidR="00CB1B71" w:rsidRPr="00FD7DE7" w:rsidRDefault="00CB1B71" w:rsidP="005C3241">
            <w:pPr>
              <w:spacing w:after="0" w:line="240" w:lineRule="auto"/>
              <w:rPr>
                <w:rFonts w:asciiTheme="minorHAnsi" w:hAnsiTheme="minorHAnsi"/>
                <w:color w:val="595959"/>
                <w:lang w:eastAsia="en-GB"/>
              </w:rPr>
            </w:pPr>
            <w:r w:rsidRPr="00FD7DE7">
              <w:rPr>
                <w:rFonts w:asciiTheme="minorHAnsi" w:hAnsiTheme="minorHAnsi"/>
                <w:b/>
                <w:color w:val="000000"/>
                <w:lang w:eastAsia="en-GB"/>
              </w:rPr>
              <w:t xml:space="preserve">2) Data </w:t>
            </w:r>
            <w:r w:rsidR="003902E4" w:rsidRPr="00FD7DE7">
              <w:rPr>
                <w:rFonts w:asciiTheme="minorHAnsi" w:hAnsiTheme="minorHAnsi"/>
                <w:b/>
                <w:color w:val="000000"/>
                <w:lang w:eastAsia="en-GB"/>
              </w:rPr>
              <w:t>P</w:t>
            </w:r>
            <w:r w:rsidRPr="00FD7DE7">
              <w:rPr>
                <w:rFonts w:asciiTheme="minorHAnsi" w:hAnsiTheme="minorHAnsi"/>
                <w:b/>
                <w:color w:val="000000"/>
                <w:lang w:eastAsia="en-GB"/>
              </w:rPr>
              <w:t xml:space="preserve">rotection </w:t>
            </w:r>
            <w:r w:rsidR="003902E4" w:rsidRPr="00FD7DE7">
              <w:rPr>
                <w:rFonts w:asciiTheme="minorHAnsi" w:hAnsiTheme="minorHAnsi"/>
                <w:b/>
                <w:color w:val="000000"/>
                <w:lang w:eastAsia="en-GB"/>
              </w:rPr>
              <w:t>O</w:t>
            </w:r>
            <w:r w:rsidRPr="00FD7DE7">
              <w:rPr>
                <w:rFonts w:asciiTheme="minorHAnsi" w:hAnsiTheme="minorHAnsi"/>
                <w:b/>
                <w:color w:val="000000"/>
                <w:lang w:eastAsia="en-GB"/>
              </w:rPr>
              <w:t>fficer</w:t>
            </w:r>
            <w:r w:rsidR="003902E4" w:rsidRPr="00FD7DE7">
              <w:rPr>
                <w:rFonts w:asciiTheme="minorHAnsi" w:hAnsiTheme="minorHAnsi"/>
                <w:b/>
                <w:color w:val="000000"/>
                <w:lang w:eastAsia="en-GB"/>
              </w:rPr>
              <w:t xml:space="preserve"> </w:t>
            </w:r>
            <w:r w:rsidR="003902E4" w:rsidRPr="00FD7DE7">
              <w:rPr>
                <w:rFonts w:asciiTheme="minorHAnsi" w:hAnsiTheme="minorHAnsi"/>
                <w:color w:val="595959"/>
                <w:lang w:eastAsia="en-GB"/>
              </w:rPr>
              <w:t>contact details</w:t>
            </w:r>
          </w:p>
          <w:p w:rsidR="00CB1B71" w:rsidRPr="005C3241" w:rsidRDefault="00CB1B71" w:rsidP="005C3241">
            <w:pPr>
              <w:spacing w:after="0" w:line="240" w:lineRule="auto"/>
              <w:rPr>
                <w:rFonts w:ascii="Euphemia" w:hAnsi="Euphemia"/>
                <w:color w:val="000000"/>
                <w:lang w:eastAsia="en-GB"/>
              </w:rPr>
            </w:pPr>
          </w:p>
          <w:p w:rsidR="00CB1B71" w:rsidRPr="005C3241" w:rsidRDefault="00CB1B71" w:rsidP="005C3241">
            <w:pPr>
              <w:spacing w:after="0" w:line="240" w:lineRule="auto"/>
              <w:rPr>
                <w:rFonts w:ascii="Euphemia" w:hAnsi="Euphemia"/>
                <w:color w:val="000000"/>
                <w:lang w:eastAsia="en-GB"/>
              </w:rPr>
            </w:pPr>
          </w:p>
        </w:tc>
        <w:tc>
          <w:tcPr>
            <w:tcW w:w="7371" w:type="dxa"/>
            <w:noWrap/>
          </w:tcPr>
          <w:p w:rsidR="00CB1B71" w:rsidRPr="00FD7DE7" w:rsidRDefault="00FD7DE7" w:rsidP="00FD7DE7">
            <w:pPr>
              <w:spacing w:after="0" w:line="240" w:lineRule="auto"/>
              <w:jc w:val="both"/>
            </w:pPr>
            <w:r w:rsidRPr="00FD7DE7">
              <w:t xml:space="preserve">Compliance Officer (acting DPO) = </w:t>
            </w:r>
            <w:r w:rsidRPr="00FD7DE7">
              <w:t>Chris Casey</w:t>
            </w:r>
          </w:p>
          <w:p w:rsidR="00FD7DE7" w:rsidRPr="00FD7DE7" w:rsidRDefault="00FD7DE7" w:rsidP="00FD7DE7">
            <w:pPr>
              <w:spacing w:after="0" w:line="240" w:lineRule="auto"/>
              <w:jc w:val="both"/>
            </w:pPr>
            <w:r w:rsidRPr="00FD7DE7">
              <w:t>Newton Drive Health Centre, Newton Drive, Blackpool FY3 8NX</w:t>
            </w:r>
          </w:p>
          <w:p w:rsidR="00FD7DE7" w:rsidRPr="00FD7DE7" w:rsidRDefault="00FD7DE7" w:rsidP="00FD7DE7">
            <w:pPr>
              <w:spacing w:after="0" w:line="240" w:lineRule="auto"/>
              <w:jc w:val="both"/>
              <w:rPr>
                <w:rFonts w:ascii="Euphemia" w:hAnsi="Euphemia"/>
                <w:lang w:eastAsia="en-GB"/>
              </w:rPr>
            </w:pPr>
            <w:r w:rsidRPr="00FD7DE7">
              <w:t>Tel: 01253 955717</w:t>
            </w:r>
          </w:p>
        </w:tc>
      </w:tr>
      <w:tr w:rsidR="002C7B02" w:rsidRPr="005C3241" w:rsidTr="00971718">
        <w:trPr>
          <w:trHeight w:val="2584"/>
        </w:trPr>
        <w:tc>
          <w:tcPr>
            <w:tcW w:w="3227" w:type="dxa"/>
            <w:noWrap/>
          </w:tcPr>
          <w:p w:rsidR="002C7B02" w:rsidRPr="00FD7DE7" w:rsidRDefault="00CB1B71" w:rsidP="005C3241">
            <w:pPr>
              <w:spacing w:after="0" w:line="240" w:lineRule="auto"/>
              <w:rPr>
                <w:rFonts w:asciiTheme="minorHAnsi" w:hAnsiTheme="minorHAnsi"/>
                <w:color w:val="000000"/>
                <w:lang w:eastAsia="en-GB"/>
              </w:rPr>
            </w:pPr>
            <w:r w:rsidRPr="00FD7DE7">
              <w:rPr>
                <w:rFonts w:asciiTheme="minorHAnsi" w:hAnsiTheme="minorHAnsi"/>
                <w:b/>
                <w:color w:val="000000"/>
                <w:lang w:eastAsia="en-GB"/>
              </w:rPr>
              <w:t xml:space="preserve">3) </w:t>
            </w:r>
            <w:r w:rsidR="002C7B02" w:rsidRPr="00FD7DE7">
              <w:rPr>
                <w:rFonts w:asciiTheme="minorHAnsi" w:hAnsiTheme="minorHAnsi"/>
                <w:b/>
                <w:color w:val="000000"/>
                <w:lang w:eastAsia="en-GB"/>
              </w:rPr>
              <w:t>Purpose</w:t>
            </w:r>
            <w:r w:rsidR="002C7B02" w:rsidRPr="00FD7DE7">
              <w:rPr>
                <w:rFonts w:asciiTheme="minorHAnsi" w:hAnsiTheme="minorHAnsi"/>
                <w:color w:val="000000"/>
                <w:lang w:eastAsia="en-GB"/>
              </w:rPr>
              <w:t xml:space="preserve"> </w:t>
            </w:r>
            <w:r w:rsidR="002C7B02" w:rsidRPr="00FD7DE7">
              <w:rPr>
                <w:rFonts w:asciiTheme="minorHAnsi" w:hAnsiTheme="minorHAnsi"/>
                <w:color w:val="595959"/>
                <w:lang w:eastAsia="en-GB"/>
              </w:rPr>
              <w:t xml:space="preserve">of the </w:t>
            </w:r>
            <w:r w:rsidR="00ED630F" w:rsidRPr="00FD7DE7">
              <w:rPr>
                <w:rFonts w:asciiTheme="minorHAnsi" w:hAnsiTheme="minorHAnsi"/>
                <w:color w:val="595959"/>
                <w:lang w:eastAsia="en-GB"/>
              </w:rPr>
              <w:t xml:space="preserve"> processing</w:t>
            </w:r>
          </w:p>
        </w:tc>
        <w:tc>
          <w:tcPr>
            <w:tcW w:w="7371" w:type="dxa"/>
            <w:noWrap/>
          </w:tcPr>
          <w:p w:rsidR="002C7B02" w:rsidRPr="00FD7DE7" w:rsidRDefault="00CB1B71" w:rsidP="000E055D">
            <w:pPr>
              <w:spacing w:after="0" w:line="240" w:lineRule="auto"/>
              <w:jc w:val="both"/>
              <w:rPr>
                <w:rFonts w:asciiTheme="minorHAnsi" w:hAnsiTheme="minorHAnsi"/>
                <w:color w:val="595959"/>
                <w:lang w:eastAsia="en-GB"/>
              </w:rPr>
            </w:pPr>
            <w:r w:rsidRPr="00FD7DE7">
              <w:rPr>
                <w:rFonts w:asciiTheme="minorHAnsi" w:hAnsiTheme="minorHAnsi"/>
                <w:lang w:eastAsia="en-GB"/>
              </w:rPr>
              <w:t>Direct Care is care delivered to the individual alone</w:t>
            </w:r>
            <w:r w:rsidR="00230766" w:rsidRPr="00FD7DE7">
              <w:rPr>
                <w:rFonts w:asciiTheme="minorHAnsi" w:hAnsiTheme="minorHAnsi"/>
                <w:lang w:eastAsia="en-GB"/>
              </w:rPr>
              <w:t>, most of which is provided in the surgery</w:t>
            </w:r>
            <w:r w:rsidR="005C3241" w:rsidRPr="00FD7DE7">
              <w:rPr>
                <w:rFonts w:asciiTheme="minorHAnsi" w:hAnsiTheme="minorHAnsi"/>
                <w:lang w:eastAsia="en-GB"/>
              </w:rPr>
              <w:t xml:space="preserve">.  </w:t>
            </w:r>
            <w:r w:rsidR="00B7041D" w:rsidRPr="00FD7DE7">
              <w:rPr>
                <w:rFonts w:asciiTheme="minorHAnsi" w:hAnsiTheme="minorHAnsi"/>
                <w:lang w:eastAsia="en-GB"/>
              </w:rPr>
              <w:t>After a patient agrees to a referral for direct care elsewhere</w:t>
            </w:r>
            <w:r w:rsidRPr="00FD7DE7">
              <w:rPr>
                <w:rFonts w:asciiTheme="minorHAnsi" w:hAnsiTheme="minorHAnsi"/>
                <w:lang w:eastAsia="en-GB"/>
              </w:rPr>
              <w:t xml:space="preserve">, such as a referral to a specialist in a hospital, </w:t>
            </w:r>
            <w:r w:rsidR="00CA07AE" w:rsidRPr="00FD7DE7">
              <w:rPr>
                <w:rFonts w:asciiTheme="minorHAnsi" w:hAnsiTheme="minorHAnsi"/>
                <w:lang w:eastAsia="en-GB"/>
              </w:rPr>
              <w:t xml:space="preserve">necessary and relevant information about the patient, their circumstances and their problem </w:t>
            </w:r>
            <w:r w:rsidR="00B7041D" w:rsidRPr="00FD7DE7">
              <w:rPr>
                <w:rFonts w:asciiTheme="minorHAnsi" w:hAnsiTheme="minorHAnsi"/>
                <w:lang w:eastAsia="en-GB"/>
              </w:rPr>
              <w:t xml:space="preserve">will </w:t>
            </w:r>
            <w:r w:rsidR="00CA07AE" w:rsidRPr="00FD7DE7">
              <w:rPr>
                <w:rFonts w:asciiTheme="minorHAnsi" w:hAnsiTheme="minorHAnsi"/>
                <w:lang w:eastAsia="en-GB"/>
              </w:rPr>
              <w:t>need to be shared with the other healthcare workers, such as specialist, therapists, technicians etc</w:t>
            </w:r>
            <w:r w:rsidR="005C3241" w:rsidRPr="00FD7DE7">
              <w:rPr>
                <w:rFonts w:asciiTheme="minorHAnsi" w:hAnsiTheme="minorHAnsi"/>
                <w:lang w:eastAsia="en-GB"/>
              </w:rPr>
              <w:t xml:space="preserve">.  </w:t>
            </w:r>
            <w:r w:rsidR="00CA07AE" w:rsidRPr="00FD7DE7">
              <w:rPr>
                <w:rFonts w:asciiTheme="minorHAnsi" w:hAnsiTheme="minorHAnsi"/>
                <w:lang w:eastAsia="en-GB"/>
              </w:rPr>
              <w:t>The information that is shared is to enable the other healthcare workers to provide the most appropriate advice, investigations, treatments, therapies and or care.</w:t>
            </w:r>
          </w:p>
        </w:tc>
      </w:tr>
      <w:tr w:rsidR="00CB1B71" w:rsidRPr="005C3241" w:rsidTr="00971718">
        <w:trPr>
          <w:trHeight w:val="300"/>
        </w:trPr>
        <w:tc>
          <w:tcPr>
            <w:tcW w:w="3227" w:type="dxa"/>
            <w:noWrap/>
          </w:tcPr>
          <w:p w:rsidR="00CB1B71" w:rsidRPr="00FD7DE7" w:rsidRDefault="00CA07AE" w:rsidP="005C3241">
            <w:pPr>
              <w:spacing w:after="0" w:line="240" w:lineRule="auto"/>
              <w:rPr>
                <w:rFonts w:asciiTheme="minorHAnsi" w:hAnsiTheme="minorHAnsi"/>
                <w:color w:val="000000"/>
                <w:lang w:eastAsia="en-GB"/>
              </w:rPr>
            </w:pPr>
            <w:r w:rsidRPr="00FD7DE7">
              <w:rPr>
                <w:rFonts w:asciiTheme="minorHAnsi" w:hAnsiTheme="minorHAnsi"/>
                <w:b/>
                <w:color w:val="000000"/>
                <w:lang w:eastAsia="en-GB"/>
              </w:rPr>
              <w:lastRenderedPageBreak/>
              <w:t>4) L</w:t>
            </w:r>
            <w:r w:rsidR="00CB1B71" w:rsidRPr="00FD7DE7">
              <w:rPr>
                <w:rFonts w:asciiTheme="minorHAnsi" w:hAnsiTheme="minorHAnsi"/>
                <w:b/>
                <w:color w:val="000000"/>
                <w:lang w:eastAsia="en-GB"/>
              </w:rPr>
              <w:t>awful basis</w:t>
            </w:r>
            <w:r w:rsidR="00CB1B71" w:rsidRPr="00FD7DE7">
              <w:rPr>
                <w:rFonts w:asciiTheme="minorHAnsi" w:hAnsiTheme="minorHAnsi"/>
                <w:color w:val="000000"/>
                <w:lang w:eastAsia="en-GB"/>
              </w:rPr>
              <w:t xml:space="preserve"> </w:t>
            </w:r>
            <w:r w:rsidR="00CB1B71" w:rsidRPr="00FD7DE7">
              <w:rPr>
                <w:rFonts w:asciiTheme="minorHAnsi" w:hAnsiTheme="minorHAnsi"/>
                <w:color w:val="595959"/>
                <w:lang w:eastAsia="en-GB"/>
              </w:rPr>
              <w:t>for</w:t>
            </w:r>
            <w:r w:rsidR="00ED630F" w:rsidRPr="00FD7DE7">
              <w:rPr>
                <w:rFonts w:asciiTheme="minorHAnsi" w:hAnsiTheme="minorHAnsi"/>
                <w:color w:val="595959"/>
                <w:lang w:eastAsia="en-GB"/>
              </w:rPr>
              <w:t xml:space="preserve">  processing</w:t>
            </w:r>
          </w:p>
        </w:tc>
        <w:tc>
          <w:tcPr>
            <w:tcW w:w="7371" w:type="dxa"/>
            <w:noWrap/>
          </w:tcPr>
          <w:p w:rsidR="007D3F2A" w:rsidRPr="00FD7DE7" w:rsidRDefault="007D3F2A" w:rsidP="000E055D">
            <w:pPr>
              <w:spacing w:line="240" w:lineRule="auto"/>
              <w:jc w:val="both"/>
              <w:rPr>
                <w:rFonts w:asciiTheme="minorHAnsi" w:hAnsiTheme="minorHAnsi"/>
                <w:lang w:eastAsia="en-GB"/>
              </w:rPr>
            </w:pPr>
            <w:r w:rsidRPr="00FD7DE7">
              <w:rPr>
                <w:rFonts w:asciiTheme="minorHAnsi" w:hAnsiTheme="minorHAnsi"/>
              </w:rPr>
              <w:t>The processing of personal data in the delivery of direct care and for providers’ administrative purposes</w:t>
            </w:r>
            <w:r w:rsidR="00ED630F" w:rsidRPr="00FD7DE7">
              <w:rPr>
                <w:rFonts w:asciiTheme="minorHAnsi" w:hAnsiTheme="minorHAnsi"/>
              </w:rPr>
              <w:t xml:space="preserve"> in this surgery and in support of direct care elsewhere </w:t>
            </w:r>
            <w:r w:rsidRPr="00FD7DE7">
              <w:rPr>
                <w:rFonts w:asciiTheme="minorHAnsi" w:hAnsiTheme="minorHAnsi"/>
                <w:lang w:eastAsia="en-GB"/>
              </w:rPr>
              <w:t xml:space="preserve"> is supported under the following Article 6 and 9 conditions of the GDPR:</w:t>
            </w:r>
          </w:p>
          <w:p w:rsidR="00AB5F8C" w:rsidRPr="00FD7DE7" w:rsidRDefault="00CB1B71" w:rsidP="000E055D">
            <w:pPr>
              <w:spacing w:line="240" w:lineRule="auto"/>
              <w:ind w:left="720"/>
              <w:jc w:val="both"/>
              <w:rPr>
                <w:rFonts w:asciiTheme="minorHAnsi" w:hAnsiTheme="minorHAnsi"/>
                <w:i/>
              </w:rPr>
            </w:pPr>
            <w:r w:rsidRPr="00FD7DE7">
              <w:rPr>
                <w:rFonts w:asciiTheme="minorHAnsi" w:hAnsiTheme="minorHAnsi"/>
                <w:i/>
                <w:lang w:eastAsia="en-GB"/>
              </w:rPr>
              <w:t xml:space="preserve">Article </w:t>
            </w:r>
            <w:r w:rsidR="00AB5F8C" w:rsidRPr="00FD7DE7">
              <w:rPr>
                <w:rFonts w:asciiTheme="minorHAnsi" w:hAnsiTheme="minorHAnsi"/>
                <w:i/>
              </w:rPr>
              <w:t>6(1</w:t>
            </w:r>
            <w:proofErr w:type="gramStart"/>
            <w:r w:rsidR="00AB5F8C" w:rsidRPr="00FD7DE7">
              <w:rPr>
                <w:rFonts w:asciiTheme="minorHAnsi" w:hAnsiTheme="minorHAnsi"/>
                <w:i/>
              </w:rPr>
              <w:t>)(</w:t>
            </w:r>
            <w:proofErr w:type="gramEnd"/>
            <w:r w:rsidR="00AB5F8C" w:rsidRPr="00FD7DE7">
              <w:rPr>
                <w:rFonts w:asciiTheme="minorHAnsi" w:hAnsiTheme="minorHAnsi"/>
                <w:i/>
              </w:rPr>
              <w:t>e) ‘…necessary for the performance of a task carried out in the public interest or in the exercise of official authority…’.</w:t>
            </w:r>
          </w:p>
          <w:p w:rsidR="000E055D" w:rsidRPr="00FD7DE7" w:rsidRDefault="000E055D" w:rsidP="000E055D">
            <w:pPr>
              <w:spacing w:line="240" w:lineRule="auto"/>
              <w:jc w:val="both"/>
              <w:rPr>
                <w:rFonts w:asciiTheme="minorHAnsi" w:hAnsiTheme="minorHAnsi"/>
              </w:rPr>
            </w:pPr>
            <w:r w:rsidRPr="00FD7DE7">
              <w:rPr>
                <w:rFonts w:asciiTheme="minorHAnsi" w:hAnsiTheme="minorHAnsi"/>
              </w:rPr>
              <w:t>and</w:t>
            </w:r>
          </w:p>
          <w:p w:rsidR="00CB1B71" w:rsidRPr="00FD7DE7" w:rsidRDefault="00CB1B71" w:rsidP="000E055D">
            <w:pPr>
              <w:spacing w:after="0" w:line="240" w:lineRule="auto"/>
              <w:ind w:left="720"/>
              <w:jc w:val="both"/>
              <w:rPr>
                <w:rFonts w:asciiTheme="minorHAnsi" w:hAnsiTheme="minorHAnsi"/>
                <w:i/>
              </w:rPr>
            </w:pPr>
            <w:r w:rsidRPr="00FD7DE7">
              <w:rPr>
                <w:rFonts w:asciiTheme="minorHAnsi" w:hAnsiTheme="minorHAnsi"/>
                <w:i/>
                <w:lang w:eastAsia="en-GB"/>
              </w:rPr>
              <w:t>Article 9(2)(h)</w:t>
            </w:r>
            <w:r w:rsidRPr="00FD7DE7">
              <w:rPr>
                <w:rFonts w:asciiTheme="minorHAnsi" w:hAnsiTheme="minorHAnsi"/>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FD7DE7">
              <w:rPr>
                <w:rFonts w:asciiTheme="minorHAnsi" w:hAnsiTheme="minorHAnsi"/>
                <w:i/>
              </w:rPr>
              <w:t>”</w:t>
            </w:r>
            <w:r w:rsidRPr="00FD7DE7">
              <w:rPr>
                <w:rFonts w:asciiTheme="minorHAnsi" w:hAnsiTheme="minorHAnsi"/>
                <w:i/>
              </w:rPr>
              <w:t xml:space="preserve">  </w:t>
            </w:r>
          </w:p>
          <w:p w:rsidR="00AB5F8C" w:rsidRPr="00FD7DE7" w:rsidRDefault="00AB5F8C" w:rsidP="000E055D">
            <w:pPr>
              <w:spacing w:after="0" w:line="240" w:lineRule="auto"/>
              <w:jc w:val="both"/>
              <w:rPr>
                <w:rFonts w:asciiTheme="minorHAnsi" w:hAnsiTheme="minorHAnsi"/>
              </w:rPr>
            </w:pPr>
          </w:p>
          <w:p w:rsidR="002C14D3" w:rsidRPr="00FD7DE7" w:rsidRDefault="002C14D3" w:rsidP="000E055D">
            <w:pPr>
              <w:numPr>
                <w:ins w:id="2" w:author="Author" w:date="2018-04-08T21:05:00Z"/>
              </w:numPr>
              <w:spacing w:after="0" w:line="240" w:lineRule="auto"/>
              <w:jc w:val="both"/>
              <w:rPr>
                <w:rFonts w:asciiTheme="minorHAnsi" w:hAnsiTheme="minorHAnsi"/>
                <w:lang w:eastAsia="en-GB"/>
              </w:rPr>
            </w:pPr>
            <w:r w:rsidRPr="00FD7DE7">
              <w:rPr>
                <w:rFonts w:asciiTheme="minorHAnsi" w:hAnsiTheme="minorHAnsi"/>
                <w:lang w:eastAsia="en-GB"/>
              </w:rPr>
              <w:t>We will also recognise your rights established under UK case law collectively known as the “Common Law Duty of Confidentiality”</w:t>
            </w:r>
            <w:r w:rsidRPr="00FD7DE7">
              <w:rPr>
                <w:rFonts w:asciiTheme="minorHAnsi" w:hAnsiTheme="minorHAnsi"/>
                <w:vertAlign w:val="superscript"/>
                <w:lang w:eastAsia="en-GB"/>
              </w:rPr>
              <w:t>*</w:t>
            </w:r>
          </w:p>
        </w:tc>
      </w:tr>
      <w:tr w:rsidR="002C7B02" w:rsidRPr="005C3241" w:rsidTr="00971718">
        <w:trPr>
          <w:trHeight w:val="300"/>
        </w:trPr>
        <w:tc>
          <w:tcPr>
            <w:tcW w:w="3227" w:type="dxa"/>
            <w:noWrap/>
          </w:tcPr>
          <w:p w:rsidR="002C7B02" w:rsidRPr="00FD7DE7" w:rsidRDefault="00CA07AE" w:rsidP="005C3241">
            <w:pPr>
              <w:spacing w:after="0" w:line="240" w:lineRule="auto"/>
              <w:rPr>
                <w:rFonts w:asciiTheme="minorHAnsi" w:hAnsiTheme="minorHAnsi"/>
                <w:color w:val="000000"/>
                <w:lang w:eastAsia="en-GB"/>
              </w:rPr>
            </w:pPr>
            <w:r w:rsidRPr="00FD7DE7">
              <w:rPr>
                <w:rFonts w:asciiTheme="minorHAnsi" w:hAnsiTheme="minorHAnsi"/>
                <w:b/>
                <w:color w:val="000000"/>
                <w:lang w:eastAsia="en-GB"/>
              </w:rPr>
              <w:t>5)</w:t>
            </w:r>
            <w:r w:rsidRPr="00FD7DE7">
              <w:rPr>
                <w:rFonts w:asciiTheme="minorHAnsi" w:hAnsiTheme="minorHAnsi"/>
                <w:color w:val="000000"/>
                <w:lang w:eastAsia="en-GB"/>
              </w:rPr>
              <w:t xml:space="preserve"> </w:t>
            </w:r>
            <w:r w:rsidR="00B7041D" w:rsidRPr="00FD7DE7">
              <w:rPr>
                <w:rFonts w:asciiTheme="minorHAnsi" w:hAnsiTheme="minorHAnsi"/>
                <w:b/>
                <w:color w:val="000000"/>
                <w:lang w:eastAsia="en-GB"/>
              </w:rPr>
              <w:t>R</w:t>
            </w:r>
            <w:r w:rsidR="002C7B02" w:rsidRPr="00FD7DE7">
              <w:rPr>
                <w:rFonts w:asciiTheme="minorHAnsi" w:hAnsiTheme="minorHAnsi"/>
                <w:b/>
                <w:color w:val="000000"/>
                <w:lang w:eastAsia="en-GB"/>
              </w:rPr>
              <w:t xml:space="preserve">ecipient or categories of recipients </w:t>
            </w:r>
            <w:r w:rsidR="002C7B02" w:rsidRPr="00FD7DE7">
              <w:rPr>
                <w:rFonts w:asciiTheme="minorHAnsi" w:hAnsiTheme="minorHAnsi"/>
                <w:color w:val="595959"/>
                <w:lang w:eastAsia="en-GB"/>
              </w:rPr>
              <w:t xml:space="preserve">of the </w:t>
            </w:r>
            <w:r w:rsidR="0094670B" w:rsidRPr="00FD7DE7">
              <w:rPr>
                <w:rFonts w:asciiTheme="minorHAnsi" w:hAnsiTheme="minorHAnsi"/>
                <w:color w:val="595959"/>
                <w:lang w:eastAsia="en-GB"/>
              </w:rPr>
              <w:t>processed data</w:t>
            </w:r>
          </w:p>
        </w:tc>
        <w:tc>
          <w:tcPr>
            <w:tcW w:w="7371" w:type="dxa"/>
            <w:noWrap/>
          </w:tcPr>
          <w:p w:rsidR="002C7B02" w:rsidRPr="00FD7DE7" w:rsidRDefault="00CA07AE" w:rsidP="000E055D">
            <w:pPr>
              <w:spacing w:after="0" w:line="240" w:lineRule="auto"/>
              <w:jc w:val="both"/>
              <w:rPr>
                <w:rFonts w:asciiTheme="minorHAnsi" w:hAnsiTheme="minorHAnsi"/>
                <w:lang w:eastAsia="en-GB"/>
              </w:rPr>
            </w:pPr>
            <w:r w:rsidRPr="00FD7DE7">
              <w:rPr>
                <w:rFonts w:asciiTheme="minorHAnsi" w:hAnsiTheme="minorHAnsi"/>
                <w:lang w:eastAsia="en-GB"/>
              </w:rPr>
              <w:t xml:space="preserve">The data will be shared with </w:t>
            </w:r>
            <w:r w:rsidR="002C7B02" w:rsidRPr="00FD7DE7">
              <w:rPr>
                <w:rFonts w:asciiTheme="minorHAnsi" w:hAnsiTheme="minorHAnsi"/>
                <w:lang w:eastAsia="en-GB"/>
              </w:rPr>
              <w:t>Health</w:t>
            </w:r>
            <w:r w:rsidR="006A035B" w:rsidRPr="00FD7DE7">
              <w:rPr>
                <w:rFonts w:asciiTheme="minorHAnsi" w:hAnsiTheme="minorHAnsi"/>
                <w:lang w:eastAsia="en-GB"/>
              </w:rPr>
              <w:t xml:space="preserve"> and </w:t>
            </w:r>
            <w:r w:rsidR="002C7B02" w:rsidRPr="00FD7DE7">
              <w:rPr>
                <w:rFonts w:asciiTheme="minorHAnsi" w:hAnsiTheme="minorHAnsi"/>
                <w:lang w:eastAsia="en-GB"/>
              </w:rPr>
              <w:t xml:space="preserve">care professionals </w:t>
            </w:r>
            <w:r w:rsidRPr="00FD7DE7">
              <w:rPr>
                <w:rFonts w:asciiTheme="minorHAnsi" w:hAnsiTheme="minorHAnsi"/>
                <w:lang w:eastAsia="en-GB"/>
              </w:rPr>
              <w:t xml:space="preserve">and </w:t>
            </w:r>
            <w:r w:rsidR="006A035B" w:rsidRPr="00FD7DE7">
              <w:rPr>
                <w:rFonts w:asciiTheme="minorHAnsi" w:hAnsiTheme="minorHAnsi"/>
                <w:lang w:eastAsia="en-GB"/>
              </w:rPr>
              <w:t xml:space="preserve">support staff </w:t>
            </w:r>
            <w:r w:rsidR="00ED630F" w:rsidRPr="00FD7DE7">
              <w:rPr>
                <w:rFonts w:asciiTheme="minorHAnsi" w:hAnsiTheme="minorHAnsi"/>
                <w:lang w:eastAsia="en-GB"/>
              </w:rPr>
              <w:t xml:space="preserve">in this surgery and </w:t>
            </w:r>
            <w:r w:rsidRPr="00FD7DE7">
              <w:rPr>
                <w:rFonts w:asciiTheme="minorHAnsi" w:hAnsiTheme="minorHAnsi"/>
                <w:lang w:eastAsia="en-GB"/>
              </w:rPr>
              <w:t>at hospitals, diagnostic and treatment centres</w:t>
            </w:r>
            <w:r w:rsidR="006A035B" w:rsidRPr="00FD7DE7">
              <w:rPr>
                <w:rFonts w:asciiTheme="minorHAnsi" w:hAnsiTheme="minorHAnsi"/>
                <w:lang w:eastAsia="en-GB"/>
              </w:rPr>
              <w:t xml:space="preserve"> </w:t>
            </w:r>
            <w:r w:rsidR="0094670B" w:rsidRPr="00FD7DE7">
              <w:rPr>
                <w:rFonts w:asciiTheme="minorHAnsi" w:hAnsiTheme="minorHAnsi"/>
                <w:lang w:eastAsia="en-GB"/>
              </w:rPr>
              <w:t xml:space="preserve">who contribute </w:t>
            </w:r>
            <w:r w:rsidR="006A035B" w:rsidRPr="00FD7DE7">
              <w:rPr>
                <w:rFonts w:asciiTheme="minorHAnsi" w:hAnsiTheme="minorHAnsi"/>
                <w:lang w:eastAsia="en-GB"/>
              </w:rPr>
              <w:t>to your personal care</w:t>
            </w:r>
            <w:r w:rsidR="005C3241" w:rsidRPr="00FD7DE7">
              <w:rPr>
                <w:rFonts w:asciiTheme="minorHAnsi" w:hAnsiTheme="minorHAnsi"/>
                <w:lang w:eastAsia="en-GB"/>
              </w:rPr>
              <w:t xml:space="preserve">.  </w:t>
            </w:r>
            <w:r w:rsidRPr="00FD7DE7">
              <w:rPr>
                <w:rFonts w:asciiTheme="minorHAnsi" w:hAnsiTheme="minorHAnsi"/>
                <w:lang w:eastAsia="en-GB"/>
              </w:rPr>
              <w:t xml:space="preserve"> </w:t>
            </w:r>
          </w:p>
        </w:tc>
      </w:tr>
      <w:tr w:rsidR="002C7B02" w:rsidRPr="005C3241" w:rsidTr="00971718">
        <w:trPr>
          <w:trHeight w:val="300"/>
        </w:trPr>
        <w:tc>
          <w:tcPr>
            <w:tcW w:w="3227" w:type="dxa"/>
            <w:noWrap/>
          </w:tcPr>
          <w:p w:rsidR="002C7B02" w:rsidRPr="00FD7DE7" w:rsidRDefault="00CA7472" w:rsidP="005C3241">
            <w:pPr>
              <w:spacing w:after="0" w:line="240" w:lineRule="auto"/>
              <w:rPr>
                <w:rFonts w:asciiTheme="minorHAnsi" w:hAnsiTheme="minorHAnsi"/>
                <w:color w:val="000000"/>
                <w:lang w:eastAsia="en-GB"/>
              </w:rPr>
            </w:pPr>
            <w:r w:rsidRPr="00FD7DE7">
              <w:rPr>
                <w:rFonts w:asciiTheme="minorHAnsi" w:hAnsiTheme="minorHAnsi"/>
                <w:b/>
                <w:color w:val="000000"/>
                <w:lang w:eastAsia="en-GB"/>
              </w:rPr>
              <w:t>6)</w:t>
            </w:r>
            <w:r w:rsidRPr="00FD7DE7">
              <w:rPr>
                <w:rFonts w:asciiTheme="minorHAnsi" w:hAnsiTheme="minorHAnsi"/>
                <w:color w:val="000000"/>
                <w:lang w:eastAsia="en-GB"/>
              </w:rPr>
              <w:t xml:space="preserve"> </w:t>
            </w:r>
            <w:r w:rsidRPr="00FD7DE7">
              <w:rPr>
                <w:rFonts w:asciiTheme="minorHAnsi" w:hAnsiTheme="minorHAnsi"/>
                <w:b/>
                <w:color w:val="000000"/>
                <w:lang w:eastAsia="en-GB"/>
              </w:rPr>
              <w:t>R</w:t>
            </w:r>
            <w:r w:rsidR="002C7B02" w:rsidRPr="00FD7DE7">
              <w:rPr>
                <w:rFonts w:asciiTheme="minorHAnsi" w:hAnsiTheme="minorHAnsi"/>
                <w:b/>
                <w:color w:val="000000"/>
                <w:lang w:eastAsia="en-GB"/>
              </w:rPr>
              <w:t>ights</w:t>
            </w:r>
            <w:r w:rsidR="006A6874" w:rsidRPr="00FD7DE7">
              <w:rPr>
                <w:rFonts w:asciiTheme="minorHAnsi" w:hAnsiTheme="minorHAnsi"/>
                <w:b/>
                <w:color w:val="000000"/>
                <w:lang w:eastAsia="en-GB"/>
              </w:rPr>
              <w:t xml:space="preserve"> to object</w:t>
            </w:r>
            <w:r w:rsidR="006A6874" w:rsidRPr="00FD7DE7">
              <w:rPr>
                <w:rFonts w:asciiTheme="minorHAnsi" w:hAnsiTheme="minorHAnsi"/>
                <w:color w:val="000000"/>
                <w:lang w:eastAsia="en-GB"/>
              </w:rPr>
              <w:t xml:space="preserve"> </w:t>
            </w:r>
          </w:p>
        </w:tc>
        <w:tc>
          <w:tcPr>
            <w:tcW w:w="7371" w:type="dxa"/>
            <w:noWrap/>
          </w:tcPr>
          <w:p w:rsidR="002C7B02" w:rsidRPr="00FD7DE7" w:rsidRDefault="00CA7472" w:rsidP="000E055D">
            <w:pPr>
              <w:spacing w:after="0" w:line="240" w:lineRule="auto"/>
              <w:jc w:val="both"/>
              <w:rPr>
                <w:rFonts w:asciiTheme="minorHAnsi" w:hAnsiTheme="minorHAnsi"/>
                <w:lang w:eastAsia="en-GB"/>
              </w:rPr>
            </w:pPr>
            <w:r w:rsidRPr="00FD7DE7">
              <w:rPr>
                <w:rFonts w:asciiTheme="minorHAnsi" w:hAnsiTheme="minorHAnsi"/>
                <w:lang w:eastAsia="en-GB"/>
              </w:rPr>
              <w:t xml:space="preserve">You have the right to object to some or </w:t>
            </w:r>
            <w:r w:rsidR="00230766" w:rsidRPr="00FD7DE7">
              <w:rPr>
                <w:rFonts w:asciiTheme="minorHAnsi" w:hAnsiTheme="minorHAnsi"/>
                <w:lang w:eastAsia="en-GB"/>
              </w:rPr>
              <w:t>all</w:t>
            </w:r>
            <w:r w:rsidRPr="00FD7DE7">
              <w:rPr>
                <w:rFonts w:asciiTheme="minorHAnsi" w:hAnsiTheme="minorHAnsi"/>
                <w:lang w:eastAsia="en-GB"/>
              </w:rPr>
              <w:t xml:space="preserve"> the information being </w:t>
            </w:r>
            <w:r w:rsidR="00A913BE" w:rsidRPr="00FD7DE7">
              <w:rPr>
                <w:rFonts w:asciiTheme="minorHAnsi" w:hAnsiTheme="minorHAnsi"/>
                <w:lang w:eastAsia="en-GB"/>
              </w:rPr>
              <w:t>processed under Article 21</w:t>
            </w:r>
            <w:r w:rsidR="005C3241" w:rsidRPr="00FD7DE7">
              <w:rPr>
                <w:rFonts w:asciiTheme="minorHAnsi" w:hAnsiTheme="minorHAnsi"/>
                <w:lang w:eastAsia="en-GB"/>
              </w:rPr>
              <w:t xml:space="preserve">.  </w:t>
            </w:r>
            <w:r w:rsidR="00230766" w:rsidRPr="00FD7DE7">
              <w:rPr>
                <w:rFonts w:asciiTheme="minorHAnsi" w:hAnsiTheme="minorHAnsi"/>
                <w:lang w:eastAsia="en-GB"/>
              </w:rPr>
              <w:t>Please c</w:t>
            </w:r>
            <w:r w:rsidR="00971718" w:rsidRPr="00FD7DE7">
              <w:rPr>
                <w:rFonts w:asciiTheme="minorHAnsi" w:hAnsiTheme="minorHAnsi"/>
                <w:lang w:eastAsia="en-GB"/>
              </w:rPr>
              <w:t>ontact the Data Controller or the practice</w:t>
            </w:r>
            <w:r w:rsidR="005C3241" w:rsidRPr="00FD7DE7">
              <w:rPr>
                <w:rFonts w:asciiTheme="minorHAnsi" w:hAnsiTheme="minorHAnsi"/>
                <w:lang w:eastAsia="en-GB"/>
              </w:rPr>
              <w:t xml:space="preserve">.  </w:t>
            </w:r>
            <w:r w:rsidR="006C60DC" w:rsidRPr="00FD7DE7">
              <w:rPr>
                <w:rFonts w:asciiTheme="minorHAnsi" w:hAnsiTheme="minorHAnsi"/>
                <w:lang w:eastAsia="en-GB"/>
              </w:rPr>
              <w:t xml:space="preserve">You should be aware that this is a right to raise an objection, that is not the same as having an absolute right to have your wishes granted in every circumstance </w:t>
            </w:r>
          </w:p>
        </w:tc>
      </w:tr>
      <w:tr w:rsidR="00CB1B71" w:rsidRPr="005C3241" w:rsidTr="00971718">
        <w:trPr>
          <w:trHeight w:val="300"/>
        </w:trPr>
        <w:tc>
          <w:tcPr>
            <w:tcW w:w="3227" w:type="dxa"/>
            <w:noWrap/>
          </w:tcPr>
          <w:p w:rsidR="00CB1B71" w:rsidRPr="00FD7DE7" w:rsidRDefault="00CA7472" w:rsidP="005C3241">
            <w:pPr>
              <w:spacing w:after="0" w:line="240" w:lineRule="auto"/>
              <w:rPr>
                <w:rFonts w:asciiTheme="minorHAnsi" w:hAnsiTheme="minorHAnsi"/>
                <w:color w:val="000000"/>
                <w:lang w:eastAsia="en-GB"/>
              </w:rPr>
            </w:pPr>
            <w:r w:rsidRPr="00FD7DE7">
              <w:rPr>
                <w:rFonts w:asciiTheme="minorHAnsi" w:hAnsiTheme="minorHAnsi"/>
                <w:b/>
                <w:color w:val="000000"/>
                <w:lang w:eastAsia="en-GB"/>
              </w:rPr>
              <w:t xml:space="preserve">7) </w:t>
            </w:r>
            <w:r w:rsidR="00CB1B71" w:rsidRPr="00FD7DE7">
              <w:rPr>
                <w:rFonts w:asciiTheme="minorHAnsi" w:hAnsiTheme="minorHAnsi"/>
                <w:b/>
                <w:color w:val="000000"/>
                <w:lang w:eastAsia="en-GB"/>
              </w:rPr>
              <w:t>Right to access and correct</w:t>
            </w:r>
          </w:p>
        </w:tc>
        <w:tc>
          <w:tcPr>
            <w:tcW w:w="7371" w:type="dxa"/>
            <w:noWrap/>
          </w:tcPr>
          <w:p w:rsidR="00CB1B71" w:rsidRPr="00FD7DE7" w:rsidRDefault="00CA7472" w:rsidP="000E055D">
            <w:pPr>
              <w:spacing w:after="0" w:line="240" w:lineRule="auto"/>
              <w:jc w:val="both"/>
              <w:rPr>
                <w:rFonts w:asciiTheme="minorHAnsi" w:hAnsiTheme="minorHAnsi"/>
                <w:lang w:eastAsia="en-GB"/>
              </w:rPr>
            </w:pPr>
            <w:r w:rsidRPr="00FD7DE7">
              <w:rPr>
                <w:rFonts w:asciiTheme="minorHAnsi" w:hAnsiTheme="minorHAnsi"/>
                <w:lang w:eastAsia="en-GB"/>
              </w:rPr>
              <w:t>You have the right to access the data that is being shared and have any inaccuracies corrected</w:t>
            </w:r>
            <w:r w:rsidR="005C3241" w:rsidRPr="00FD7DE7">
              <w:rPr>
                <w:rFonts w:asciiTheme="minorHAnsi" w:hAnsiTheme="minorHAnsi"/>
                <w:lang w:eastAsia="en-GB"/>
              </w:rPr>
              <w:t xml:space="preserve">.  </w:t>
            </w:r>
            <w:r w:rsidRPr="00FD7DE7">
              <w:rPr>
                <w:rFonts w:asciiTheme="minorHAnsi" w:hAnsiTheme="minorHAnsi"/>
                <w:lang w:eastAsia="en-GB"/>
              </w:rPr>
              <w:t>There is no right to have accurate medical records deleted except when ordered by a court of Law.</w:t>
            </w:r>
          </w:p>
        </w:tc>
      </w:tr>
      <w:tr w:rsidR="00CA7472" w:rsidRPr="005C3241" w:rsidTr="00971718">
        <w:trPr>
          <w:trHeight w:val="300"/>
        </w:trPr>
        <w:tc>
          <w:tcPr>
            <w:tcW w:w="3227" w:type="dxa"/>
            <w:noWrap/>
          </w:tcPr>
          <w:p w:rsidR="00CA7472" w:rsidRPr="00FD7DE7" w:rsidRDefault="00CA7472" w:rsidP="005C3241">
            <w:pPr>
              <w:spacing w:after="0" w:line="240" w:lineRule="auto"/>
              <w:rPr>
                <w:rFonts w:asciiTheme="minorHAnsi" w:hAnsiTheme="minorHAnsi"/>
                <w:color w:val="000000"/>
                <w:lang w:eastAsia="en-GB"/>
              </w:rPr>
            </w:pPr>
            <w:r w:rsidRPr="00FD7DE7">
              <w:rPr>
                <w:rFonts w:asciiTheme="minorHAnsi" w:hAnsiTheme="minorHAnsi"/>
                <w:b/>
                <w:color w:val="000000"/>
                <w:lang w:eastAsia="en-GB"/>
              </w:rPr>
              <w:t>8) Retention period</w:t>
            </w:r>
            <w:r w:rsidRPr="00FD7DE7">
              <w:rPr>
                <w:rFonts w:asciiTheme="minorHAnsi" w:hAnsiTheme="minorHAnsi"/>
                <w:color w:val="000000"/>
                <w:lang w:eastAsia="en-GB"/>
              </w:rPr>
              <w:t xml:space="preserve"> </w:t>
            </w:r>
          </w:p>
        </w:tc>
        <w:tc>
          <w:tcPr>
            <w:tcW w:w="7371" w:type="dxa"/>
            <w:noWrap/>
          </w:tcPr>
          <w:p w:rsidR="00776807" w:rsidRPr="00FD7DE7" w:rsidRDefault="00CA7472" w:rsidP="000E055D">
            <w:pPr>
              <w:spacing w:after="0" w:line="240" w:lineRule="auto"/>
              <w:jc w:val="both"/>
              <w:rPr>
                <w:rFonts w:asciiTheme="minorHAnsi" w:hAnsiTheme="minorHAnsi"/>
                <w:color w:val="595959"/>
                <w:lang w:eastAsia="en-GB"/>
              </w:rPr>
            </w:pPr>
            <w:r w:rsidRPr="00FD7DE7">
              <w:rPr>
                <w:rFonts w:asciiTheme="minorHAnsi" w:hAnsiTheme="minorHAnsi"/>
                <w:lang w:eastAsia="en-GB"/>
              </w:rPr>
              <w:t xml:space="preserve">The data will be retained </w:t>
            </w:r>
            <w:r w:rsidR="009974F0" w:rsidRPr="00FD7DE7">
              <w:rPr>
                <w:rFonts w:asciiTheme="minorHAnsi" w:hAnsiTheme="minorHAnsi"/>
                <w:lang w:eastAsia="en-GB"/>
              </w:rPr>
              <w:t>in line with the law and national guidance</w:t>
            </w:r>
            <w:r w:rsidR="005C3241" w:rsidRPr="00FD7DE7">
              <w:rPr>
                <w:rFonts w:asciiTheme="minorHAnsi" w:hAnsiTheme="minorHAnsi"/>
                <w:lang w:eastAsia="en-GB"/>
              </w:rPr>
              <w:t>.</w:t>
            </w:r>
            <w:r w:rsidR="000E055D" w:rsidRPr="00FD7DE7">
              <w:rPr>
                <w:rFonts w:asciiTheme="minorHAnsi" w:hAnsiTheme="minorHAnsi"/>
                <w:lang w:eastAsia="en-GB"/>
              </w:rPr>
              <w:t xml:space="preserve"> </w:t>
            </w:r>
            <w:hyperlink r:id="rId8" w:history="1">
              <w:r w:rsidR="000E055D" w:rsidRPr="00FD7DE7">
                <w:rPr>
                  <w:rStyle w:val="Hyperlink"/>
                  <w:rFonts w:asciiTheme="minorHAnsi" w:hAnsiTheme="minorHAnsi"/>
                  <w:lang w:eastAsia="en-GB"/>
                </w:rPr>
                <w:t>https://digital.nhs.uk/article/1202/Records-Management-Code-of-Practice-for-Health-and-Social-Care-2016</w:t>
              </w:r>
            </w:hyperlink>
            <w:r w:rsidR="00FD7DE7">
              <w:rPr>
                <w:rFonts w:asciiTheme="minorHAnsi" w:hAnsiTheme="minorHAnsi"/>
                <w:color w:val="595959"/>
                <w:lang w:eastAsia="en-GB"/>
              </w:rPr>
              <w:t xml:space="preserve"> </w:t>
            </w:r>
            <w:r w:rsidR="00776807" w:rsidRPr="00FD7DE7">
              <w:rPr>
                <w:rFonts w:asciiTheme="minorHAnsi" w:hAnsiTheme="minorHAnsi" w:cs="Calibri"/>
                <w:lang w:eastAsia="en-GB"/>
              </w:rPr>
              <w:t>or speak to the practice.</w:t>
            </w:r>
          </w:p>
          <w:p w:rsidR="00CA7472" w:rsidRPr="00FD7DE7" w:rsidRDefault="00CA7472" w:rsidP="000E055D">
            <w:pPr>
              <w:spacing w:after="0" w:line="240" w:lineRule="auto"/>
              <w:jc w:val="both"/>
              <w:rPr>
                <w:rFonts w:asciiTheme="minorHAnsi" w:hAnsiTheme="minorHAnsi"/>
                <w:color w:val="595959"/>
                <w:lang w:eastAsia="en-GB"/>
              </w:rPr>
            </w:pPr>
          </w:p>
        </w:tc>
      </w:tr>
      <w:tr w:rsidR="002C7B02" w:rsidRPr="005C3241" w:rsidTr="00971718">
        <w:trPr>
          <w:trHeight w:val="300"/>
        </w:trPr>
        <w:tc>
          <w:tcPr>
            <w:tcW w:w="3227" w:type="dxa"/>
            <w:noWrap/>
          </w:tcPr>
          <w:p w:rsidR="002C7B02" w:rsidRPr="00FD7DE7" w:rsidRDefault="00B7041D" w:rsidP="000E055D">
            <w:pPr>
              <w:spacing w:after="0" w:line="240" w:lineRule="auto"/>
              <w:rPr>
                <w:rFonts w:asciiTheme="minorHAnsi" w:hAnsiTheme="minorHAnsi"/>
                <w:color w:val="000000"/>
                <w:lang w:eastAsia="en-GB"/>
              </w:rPr>
            </w:pPr>
            <w:r w:rsidRPr="00FD7DE7">
              <w:rPr>
                <w:rFonts w:asciiTheme="minorHAnsi" w:hAnsiTheme="minorHAnsi"/>
                <w:b/>
                <w:color w:val="000000"/>
                <w:lang w:eastAsia="en-GB"/>
              </w:rPr>
              <w:t>9</w:t>
            </w:r>
            <w:r w:rsidR="003902E4" w:rsidRPr="00FD7DE7">
              <w:rPr>
                <w:rFonts w:asciiTheme="minorHAnsi" w:hAnsiTheme="minorHAnsi"/>
                <w:b/>
                <w:color w:val="000000"/>
                <w:lang w:eastAsia="en-GB"/>
              </w:rPr>
              <w:t xml:space="preserve">) </w:t>
            </w:r>
            <w:r w:rsidRPr="00FD7DE7">
              <w:rPr>
                <w:rFonts w:asciiTheme="minorHAnsi" w:hAnsiTheme="minorHAnsi"/>
                <w:b/>
                <w:color w:val="000000"/>
                <w:lang w:eastAsia="en-GB"/>
              </w:rPr>
              <w:t>R</w:t>
            </w:r>
            <w:r w:rsidR="002C7B02" w:rsidRPr="00FD7DE7">
              <w:rPr>
                <w:rFonts w:asciiTheme="minorHAnsi" w:hAnsiTheme="minorHAnsi"/>
                <w:b/>
                <w:color w:val="000000"/>
                <w:lang w:eastAsia="en-GB"/>
              </w:rPr>
              <w:t xml:space="preserve">ight to </w:t>
            </w:r>
            <w:r w:rsidRPr="00FD7DE7">
              <w:rPr>
                <w:rFonts w:asciiTheme="minorHAnsi" w:hAnsiTheme="minorHAnsi"/>
                <w:b/>
                <w:color w:val="000000"/>
                <w:lang w:eastAsia="en-GB"/>
              </w:rPr>
              <w:t>Complain</w:t>
            </w:r>
            <w:r w:rsidR="005C3241" w:rsidRPr="00FD7DE7">
              <w:rPr>
                <w:rFonts w:asciiTheme="minorHAnsi" w:hAnsiTheme="minorHAnsi"/>
                <w:color w:val="000000"/>
                <w:lang w:eastAsia="en-GB"/>
              </w:rPr>
              <w:t xml:space="preserve">.  </w:t>
            </w:r>
          </w:p>
        </w:tc>
        <w:tc>
          <w:tcPr>
            <w:tcW w:w="7371" w:type="dxa"/>
            <w:noWrap/>
          </w:tcPr>
          <w:p w:rsidR="002C7B02" w:rsidRPr="00FD7DE7" w:rsidRDefault="00B7041D" w:rsidP="000E055D">
            <w:pPr>
              <w:spacing w:after="0" w:line="240" w:lineRule="auto"/>
              <w:jc w:val="both"/>
              <w:rPr>
                <w:rFonts w:asciiTheme="minorHAnsi" w:hAnsiTheme="minorHAnsi"/>
                <w:color w:val="000000"/>
                <w:lang w:eastAsia="en-GB"/>
              </w:rPr>
            </w:pPr>
            <w:r w:rsidRPr="00FD7DE7">
              <w:rPr>
                <w:rFonts w:asciiTheme="minorHAnsi" w:hAnsiTheme="minorHAnsi"/>
                <w:lang w:eastAsia="en-GB"/>
              </w:rPr>
              <w:t xml:space="preserve">You have the right to complain to </w:t>
            </w:r>
            <w:r w:rsidR="007D3F2A" w:rsidRPr="00FD7DE7">
              <w:rPr>
                <w:rFonts w:asciiTheme="minorHAnsi" w:hAnsiTheme="minorHAnsi"/>
                <w:lang w:eastAsia="en-GB"/>
              </w:rPr>
              <w:t>the</w:t>
            </w:r>
            <w:r w:rsidRPr="00FD7DE7">
              <w:rPr>
                <w:rFonts w:asciiTheme="minorHAnsi" w:hAnsiTheme="minorHAnsi"/>
                <w:lang w:eastAsia="en-GB"/>
              </w:rPr>
              <w:t xml:space="preserve"> Information </w:t>
            </w:r>
            <w:r w:rsidR="00BD29A5" w:rsidRPr="00FD7DE7">
              <w:rPr>
                <w:rFonts w:asciiTheme="minorHAnsi" w:hAnsiTheme="minorHAnsi"/>
                <w:lang w:eastAsia="en-GB"/>
              </w:rPr>
              <w:t>Commissioner’s</w:t>
            </w:r>
            <w:r w:rsidR="007D3F2A" w:rsidRPr="00FD7DE7">
              <w:rPr>
                <w:rFonts w:asciiTheme="minorHAnsi" w:hAnsiTheme="minorHAnsi"/>
                <w:lang w:eastAsia="en-GB"/>
              </w:rPr>
              <w:t xml:space="preserve"> Office</w:t>
            </w:r>
            <w:r w:rsidR="001E0F75" w:rsidRPr="00FD7DE7">
              <w:rPr>
                <w:rFonts w:asciiTheme="minorHAnsi" w:hAnsiTheme="minorHAnsi"/>
                <w:lang w:eastAsia="en-GB"/>
              </w:rPr>
              <w:t xml:space="preserve">, you can use </w:t>
            </w:r>
            <w:r w:rsidR="009974F0" w:rsidRPr="00FD7DE7">
              <w:rPr>
                <w:rFonts w:asciiTheme="minorHAnsi" w:hAnsiTheme="minorHAnsi"/>
                <w:lang w:eastAsia="en-GB"/>
              </w:rPr>
              <w:t>this link</w:t>
            </w:r>
            <w:r w:rsidR="007D3F2A" w:rsidRPr="00FD7DE7">
              <w:rPr>
                <w:rFonts w:asciiTheme="minorHAnsi" w:hAnsiTheme="minorHAnsi"/>
              </w:rPr>
              <w:t xml:space="preserve"> </w:t>
            </w:r>
            <w:hyperlink r:id="rId9" w:history="1">
              <w:r w:rsidR="007D3F2A" w:rsidRPr="00FD7DE7">
                <w:rPr>
                  <w:rStyle w:val="Hyperlink"/>
                  <w:rFonts w:asciiTheme="minorHAnsi" w:hAnsiTheme="minorHAnsi"/>
                  <w:lang w:eastAsia="en-GB"/>
                </w:rPr>
                <w:t>https://ico.org.uk/global/con</w:t>
              </w:r>
              <w:r w:rsidR="007D3F2A" w:rsidRPr="00FD7DE7">
                <w:rPr>
                  <w:rStyle w:val="Hyperlink"/>
                  <w:rFonts w:asciiTheme="minorHAnsi" w:hAnsiTheme="minorHAnsi"/>
                  <w:lang w:eastAsia="en-GB"/>
                </w:rPr>
                <w:t>t</w:t>
              </w:r>
              <w:r w:rsidR="007D3F2A" w:rsidRPr="00FD7DE7">
                <w:rPr>
                  <w:rStyle w:val="Hyperlink"/>
                  <w:rFonts w:asciiTheme="minorHAnsi" w:hAnsiTheme="minorHAnsi"/>
                  <w:lang w:eastAsia="en-GB"/>
                </w:rPr>
                <w:t>act-us/</w:t>
              </w:r>
            </w:hyperlink>
            <w:r w:rsidR="007D3F2A" w:rsidRPr="00FD7DE7">
              <w:rPr>
                <w:rFonts w:asciiTheme="minorHAnsi" w:hAnsiTheme="minorHAnsi"/>
                <w:color w:val="000000"/>
                <w:lang w:eastAsia="en-GB"/>
              </w:rPr>
              <w:t xml:space="preserve"> </w:t>
            </w:r>
            <w:r w:rsidRPr="00FD7DE7">
              <w:rPr>
                <w:rFonts w:asciiTheme="minorHAnsi" w:hAnsiTheme="minorHAnsi"/>
                <w:color w:val="000000"/>
                <w:lang w:eastAsia="en-GB"/>
              </w:rPr>
              <w:t xml:space="preserve"> </w:t>
            </w:r>
          </w:p>
          <w:p w:rsidR="00FF0BEC" w:rsidRPr="00FD7DE7" w:rsidRDefault="009974F0" w:rsidP="000E055D">
            <w:pPr>
              <w:shd w:val="clear" w:color="auto" w:fill="FFFFFF"/>
              <w:spacing w:after="240" w:line="240" w:lineRule="auto"/>
              <w:jc w:val="both"/>
              <w:rPr>
                <w:rFonts w:asciiTheme="minorHAnsi" w:hAnsiTheme="minorHAnsi"/>
                <w:color w:val="000000"/>
                <w:lang w:eastAsia="en-GB"/>
              </w:rPr>
            </w:pPr>
            <w:r w:rsidRPr="00FD7DE7">
              <w:rPr>
                <w:rFonts w:asciiTheme="minorHAnsi" w:hAnsiTheme="minorHAnsi"/>
                <w:lang w:eastAsia="en-GB"/>
              </w:rPr>
              <w:t xml:space="preserve">or calling </w:t>
            </w:r>
            <w:r w:rsidR="001E0F75" w:rsidRPr="00FD7DE7">
              <w:rPr>
                <w:rFonts w:asciiTheme="minorHAnsi" w:hAnsiTheme="minorHAnsi"/>
                <w:lang w:eastAsia="en-GB"/>
              </w:rPr>
              <w:t xml:space="preserve">their </w:t>
            </w:r>
            <w:r w:rsidRPr="00FD7DE7">
              <w:rPr>
                <w:rFonts w:asciiTheme="minorHAnsi" w:hAnsiTheme="minorHAnsi"/>
                <w:lang w:eastAsia="en-GB"/>
              </w:rPr>
              <w:t xml:space="preserve">helpline </w:t>
            </w:r>
            <w:r w:rsidR="00FF0BEC" w:rsidRPr="00FD7DE7">
              <w:rPr>
                <w:rFonts w:asciiTheme="minorHAnsi" w:hAnsiTheme="minorHAnsi"/>
                <w:lang w:eastAsia="en-GB"/>
              </w:rPr>
              <w:t>Tel: 0303 123 1113</w:t>
            </w:r>
            <w:r w:rsidR="003902E4" w:rsidRPr="00FD7DE7">
              <w:rPr>
                <w:rFonts w:asciiTheme="minorHAnsi" w:hAnsiTheme="minorHAnsi"/>
                <w:lang w:eastAsia="en-GB"/>
              </w:rPr>
              <w:t xml:space="preserve"> (local rate)</w:t>
            </w:r>
            <w:r w:rsidR="00AB5F8C" w:rsidRPr="00FD7DE7">
              <w:rPr>
                <w:rFonts w:asciiTheme="minorHAnsi" w:hAnsiTheme="minorHAnsi"/>
                <w:lang w:eastAsia="en-GB"/>
              </w:rPr>
              <w:t xml:space="preserve"> </w:t>
            </w:r>
            <w:r w:rsidR="00FF0BEC" w:rsidRPr="00FD7DE7">
              <w:rPr>
                <w:rFonts w:asciiTheme="minorHAnsi" w:hAnsiTheme="minorHAnsi"/>
                <w:lang w:eastAsia="en-GB"/>
              </w:rPr>
              <w:t>or 01625 545 745</w:t>
            </w:r>
            <w:r w:rsidR="003902E4" w:rsidRPr="00FD7DE7">
              <w:rPr>
                <w:rFonts w:asciiTheme="minorHAnsi" w:hAnsiTheme="minorHAnsi"/>
                <w:lang w:eastAsia="en-GB"/>
              </w:rPr>
              <w:t xml:space="preserve"> (national </w:t>
            </w:r>
            <w:r w:rsidR="00FF0BEC" w:rsidRPr="00FD7DE7">
              <w:rPr>
                <w:rFonts w:asciiTheme="minorHAnsi" w:hAnsiTheme="minorHAnsi"/>
                <w:lang w:eastAsia="en-GB"/>
              </w:rPr>
              <w:t>rate</w:t>
            </w:r>
            <w:r w:rsidR="003902E4" w:rsidRPr="00FD7DE7">
              <w:rPr>
                <w:rFonts w:asciiTheme="minorHAnsi" w:hAnsiTheme="minorHAnsi"/>
                <w:lang w:eastAsia="en-GB"/>
              </w:rPr>
              <w:t xml:space="preserve">) </w:t>
            </w:r>
          </w:p>
        </w:tc>
      </w:tr>
    </w:tbl>
    <w:p w:rsidR="00FD7DE7" w:rsidRDefault="00FD7DE7" w:rsidP="005C3241">
      <w:pPr>
        <w:spacing w:line="240" w:lineRule="auto"/>
        <w:rPr>
          <w:rFonts w:asciiTheme="minorHAnsi" w:hAnsiTheme="minorHAnsi"/>
        </w:rPr>
      </w:pPr>
    </w:p>
    <w:p w:rsidR="002C14D3" w:rsidRPr="00FD7DE7" w:rsidRDefault="002C14D3" w:rsidP="005C3241">
      <w:pPr>
        <w:spacing w:line="240" w:lineRule="auto"/>
        <w:rPr>
          <w:rFonts w:asciiTheme="minorHAnsi" w:hAnsiTheme="minorHAnsi"/>
        </w:rPr>
      </w:pPr>
      <w:r w:rsidRPr="00FD7DE7">
        <w:rPr>
          <w:rFonts w:asciiTheme="minorHAnsi" w:hAnsiTheme="minorHAnsi"/>
        </w:rPr>
        <w:t>* “Common Law Duty of Confidentiality”, common law is not written out in one document like an Act of Parliament</w:t>
      </w:r>
      <w:r w:rsidR="005C3241" w:rsidRPr="00FD7DE7">
        <w:rPr>
          <w:rFonts w:asciiTheme="minorHAnsi" w:hAnsiTheme="minorHAnsi"/>
        </w:rPr>
        <w:t xml:space="preserve">.  </w:t>
      </w:r>
      <w:r w:rsidRPr="00FD7DE7">
        <w:rPr>
          <w:rFonts w:asciiTheme="minorHAnsi" w:hAnsiTheme="minorHAnsi"/>
        </w:rPr>
        <w:t>It is a form of law based on previous court cases decided by judges; hence, it is also referred to as 'judge-made' or case law</w:t>
      </w:r>
      <w:r w:rsidR="005C3241" w:rsidRPr="00FD7DE7">
        <w:rPr>
          <w:rFonts w:asciiTheme="minorHAnsi" w:hAnsiTheme="minorHAnsi"/>
        </w:rPr>
        <w:t xml:space="preserve">.  </w:t>
      </w:r>
      <w:r w:rsidRPr="00FD7DE7">
        <w:rPr>
          <w:rFonts w:asciiTheme="minorHAnsi" w:hAnsiTheme="minorHAnsi"/>
        </w:rPr>
        <w:t>The law is applied by reference to those previous cases, so common law is also said to be based on precedent.</w:t>
      </w:r>
    </w:p>
    <w:p w:rsidR="002C14D3" w:rsidRPr="00FD7DE7" w:rsidRDefault="002C14D3" w:rsidP="005C3241">
      <w:pPr>
        <w:spacing w:line="240" w:lineRule="auto"/>
        <w:rPr>
          <w:rFonts w:asciiTheme="minorHAnsi" w:hAnsiTheme="minorHAnsi"/>
        </w:rPr>
      </w:pPr>
      <w:r w:rsidRPr="00FD7DE7">
        <w:rPr>
          <w:rFonts w:asciiTheme="minorHAnsi" w:hAnsiTheme="minorHAnsi"/>
        </w:rPr>
        <w:t>The general position is that if information is given in circumstances where it is expected that a duty of confidence applies, that information cannot normally</w:t>
      </w:r>
      <w:bookmarkStart w:id="3" w:name="_GoBack"/>
      <w:bookmarkEnd w:id="3"/>
      <w:r w:rsidRPr="00FD7DE7">
        <w:rPr>
          <w:rFonts w:asciiTheme="minorHAnsi" w:hAnsiTheme="minorHAnsi"/>
        </w:rPr>
        <w:t xml:space="preserve"> be disclosed without the information provider's consent.</w:t>
      </w:r>
    </w:p>
    <w:p w:rsidR="002C14D3" w:rsidRPr="00FD7DE7" w:rsidRDefault="002C14D3" w:rsidP="005C3241">
      <w:pPr>
        <w:spacing w:line="240" w:lineRule="auto"/>
        <w:rPr>
          <w:rFonts w:asciiTheme="minorHAnsi" w:hAnsiTheme="minorHAnsi"/>
        </w:rPr>
      </w:pPr>
      <w:r w:rsidRPr="00FD7DE7">
        <w:rPr>
          <w:rFonts w:asciiTheme="minorHAnsi" w:hAnsiTheme="minorHAnsi"/>
        </w:rPr>
        <w:t>In practice, this means that all patient information, whether held on paper, computer, visually or audio recorded, or held in the memory of the professional, must not normally be disclosed without the consent of the patient</w:t>
      </w:r>
      <w:r w:rsidR="005C3241" w:rsidRPr="00FD7DE7">
        <w:rPr>
          <w:rFonts w:asciiTheme="minorHAnsi" w:hAnsiTheme="minorHAnsi"/>
        </w:rPr>
        <w:t xml:space="preserve">.  </w:t>
      </w:r>
      <w:r w:rsidRPr="00FD7DE7">
        <w:rPr>
          <w:rFonts w:asciiTheme="minorHAnsi" w:hAnsiTheme="minorHAnsi"/>
        </w:rPr>
        <w:t>It is irrelevant how old the patient is or what the state of their mental health is; the duty still applies.</w:t>
      </w:r>
    </w:p>
    <w:p w:rsidR="002C14D3" w:rsidRPr="00FD7DE7" w:rsidRDefault="002C14D3" w:rsidP="005C3241">
      <w:pPr>
        <w:spacing w:line="240" w:lineRule="auto"/>
        <w:rPr>
          <w:rFonts w:asciiTheme="minorHAnsi" w:hAnsiTheme="minorHAnsi"/>
        </w:rPr>
      </w:pPr>
      <w:r w:rsidRPr="00FD7DE7">
        <w:rPr>
          <w:rFonts w:asciiTheme="minorHAnsi" w:hAnsiTheme="minorHAnsi"/>
        </w:rPr>
        <w:t>Three circumstances making disclosure of confidential information lawful are:</w:t>
      </w:r>
    </w:p>
    <w:p w:rsidR="002C14D3" w:rsidRPr="00FD7DE7" w:rsidRDefault="002C14D3" w:rsidP="005C3241">
      <w:pPr>
        <w:numPr>
          <w:ilvl w:val="0"/>
          <w:numId w:val="2"/>
        </w:numPr>
        <w:spacing w:line="240" w:lineRule="auto"/>
        <w:rPr>
          <w:rFonts w:asciiTheme="minorHAnsi" w:hAnsiTheme="minorHAnsi"/>
        </w:rPr>
      </w:pPr>
      <w:r w:rsidRPr="00FD7DE7">
        <w:rPr>
          <w:rFonts w:asciiTheme="minorHAnsi" w:hAnsiTheme="minorHAnsi"/>
        </w:rPr>
        <w:t>where the individual to whom the information relates has consented;</w:t>
      </w:r>
    </w:p>
    <w:p w:rsidR="002C14D3" w:rsidRPr="00FD7DE7" w:rsidRDefault="002C14D3" w:rsidP="005C3241">
      <w:pPr>
        <w:numPr>
          <w:ilvl w:val="0"/>
          <w:numId w:val="2"/>
        </w:numPr>
        <w:spacing w:line="240" w:lineRule="auto"/>
        <w:rPr>
          <w:rFonts w:asciiTheme="minorHAnsi" w:hAnsiTheme="minorHAnsi"/>
        </w:rPr>
      </w:pPr>
      <w:r w:rsidRPr="00FD7DE7">
        <w:rPr>
          <w:rFonts w:asciiTheme="minorHAnsi" w:hAnsiTheme="minorHAnsi"/>
        </w:rPr>
        <w:t>where disclosure is in the public interest; and</w:t>
      </w:r>
    </w:p>
    <w:p w:rsidR="002C14D3" w:rsidRPr="00FD7DE7" w:rsidRDefault="002C14D3" w:rsidP="005C3241">
      <w:pPr>
        <w:numPr>
          <w:ilvl w:val="0"/>
          <w:numId w:val="2"/>
        </w:numPr>
        <w:spacing w:line="240" w:lineRule="auto"/>
        <w:rPr>
          <w:rFonts w:asciiTheme="minorHAnsi" w:hAnsiTheme="minorHAnsi"/>
        </w:rPr>
      </w:pPr>
      <w:proofErr w:type="gramStart"/>
      <w:r w:rsidRPr="00FD7DE7">
        <w:rPr>
          <w:rFonts w:asciiTheme="minorHAnsi" w:hAnsiTheme="minorHAnsi"/>
        </w:rPr>
        <w:t>where</w:t>
      </w:r>
      <w:proofErr w:type="gramEnd"/>
      <w:r w:rsidRPr="00FD7DE7">
        <w:rPr>
          <w:rFonts w:asciiTheme="minorHAnsi" w:hAnsiTheme="minorHAnsi"/>
        </w:rPr>
        <w:t xml:space="preserve"> there is a legal duty to do so, for example a court order.</w:t>
      </w:r>
    </w:p>
    <w:p w:rsidR="000E055D" w:rsidRPr="009A50DD" w:rsidRDefault="000E055D">
      <w:pPr>
        <w:spacing w:line="240" w:lineRule="auto"/>
        <w:rPr>
          <w:rFonts w:ascii="Euphemia" w:hAnsi="Euphemia"/>
          <w:color w:val="595959"/>
        </w:rPr>
      </w:pPr>
    </w:p>
    <w:sectPr w:rsidR="000E055D" w:rsidRPr="009A50DD" w:rsidSect="003902E4">
      <w:head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DD" w:rsidRDefault="009A50DD" w:rsidP="00F07C61">
      <w:pPr>
        <w:spacing w:after="0" w:line="240" w:lineRule="auto"/>
      </w:pPr>
      <w:r>
        <w:separator/>
      </w:r>
    </w:p>
  </w:endnote>
  <w:endnote w:type="continuationSeparator" w:id="0">
    <w:p w:rsidR="009A50DD" w:rsidRDefault="009A50D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DD" w:rsidRDefault="009A50DD" w:rsidP="00F07C61">
      <w:pPr>
        <w:spacing w:after="0" w:line="240" w:lineRule="auto"/>
      </w:pPr>
      <w:r>
        <w:separator/>
      </w:r>
    </w:p>
  </w:footnote>
  <w:footnote w:type="continuationSeparator" w:id="0">
    <w:p w:rsidR="009A50DD" w:rsidRDefault="009A50D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FD7DE7" w:rsidRDefault="00784103" w:rsidP="005C3241">
    <w:pPr>
      <w:pStyle w:val="Header"/>
      <w:jc w:val="center"/>
      <w:rPr>
        <w:rFonts w:asciiTheme="minorHAnsi" w:hAnsiTheme="minorHAnsi"/>
        <w:b/>
        <w:sz w:val="40"/>
        <w:szCs w:val="36"/>
      </w:rPr>
    </w:pPr>
    <w:r w:rsidRPr="00FD7DE7">
      <w:rPr>
        <w:rFonts w:asciiTheme="minorHAnsi" w:hAnsiTheme="minorHAnsi"/>
        <w:b/>
        <w:noProof/>
        <w:sz w:val="40"/>
        <w:szCs w:val="36"/>
        <w:lang w:eastAsia="en-GB"/>
      </w:rPr>
      <w:t>Privacy Notice – Direct Care,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5478"/>
    <w:rsid w:val="000C71E2"/>
    <w:rsid w:val="000E055D"/>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618B6"/>
    <w:rsid w:val="004F7C91"/>
    <w:rsid w:val="00523EAE"/>
    <w:rsid w:val="00524B0F"/>
    <w:rsid w:val="00533782"/>
    <w:rsid w:val="00536A56"/>
    <w:rsid w:val="00542616"/>
    <w:rsid w:val="00556724"/>
    <w:rsid w:val="00573B1F"/>
    <w:rsid w:val="005820B0"/>
    <w:rsid w:val="00591683"/>
    <w:rsid w:val="005C3241"/>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9679F"/>
    <w:rsid w:val="008B3F9E"/>
    <w:rsid w:val="008C2AD3"/>
    <w:rsid w:val="0094670B"/>
    <w:rsid w:val="0095127A"/>
    <w:rsid w:val="00971718"/>
    <w:rsid w:val="009974F0"/>
    <w:rsid w:val="009A50DD"/>
    <w:rsid w:val="009C2E77"/>
    <w:rsid w:val="00A10D9B"/>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501E4"/>
    <w:rsid w:val="00E90F8F"/>
    <w:rsid w:val="00ED630F"/>
    <w:rsid w:val="00F07C61"/>
    <w:rsid w:val="00F31D37"/>
    <w:rsid w:val="00F60F87"/>
    <w:rsid w:val="00FD7DE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styleId="FollowedHyperlink">
    <w:name w:val="FollowedHyperlink"/>
    <w:basedOn w:val="DefaultParagraphFont"/>
    <w:rsid w:val="00FD7D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styleId="FollowedHyperlink">
    <w:name w:val="FollowedHyperlink"/>
    <w:basedOn w:val="DefaultParagraphFont"/>
    <w:rsid w:val="00FD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7229</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6488106</vt:i4>
      </vt:variant>
      <vt:variant>
        <vt:i4>0</vt:i4>
      </vt:variant>
      <vt:variant>
        <vt:i4>0</vt:i4>
      </vt:variant>
      <vt:variant>
        <vt:i4>5</vt:i4>
      </vt:variant>
      <vt:variant>
        <vt:lpwstr>https://digital.nhs.uk/article/1202/Records-Management-Code-of-Practice-for-Health-and-Social-Care-2016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2018-05-15T16:22:00Z</dcterms:created>
  <dcterms:modified xsi:type="dcterms:W3CDTF">2018-05-25T08:49:00Z</dcterms:modified>
</cp:coreProperties>
</file>