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F4" w:rsidRPr="004415F4" w:rsidRDefault="004415F4" w:rsidP="004415F4">
      <w:pPr>
        <w:shd w:val="clear" w:color="auto" w:fill="FFFFFF"/>
        <w:spacing w:before="100" w:beforeAutospacing="1" w:after="120" w:line="240" w:lineRule="auto"/>
        <w:outlineLvl w:val="0"/>
        <w:rPr>
          <w:rFonts w:ascii="Arial" w:eastAsia="Times New Roman" w:hAnsi="Arial" w:cs="Arial"/>
          <w:b/>
          <w:bCs/>
          <w:color w:val="212121"/>
          <w:kern w:val="36"/>
          <w:sz w:val="40"/>
          <w:szCs w:val="24"/>
          <w:lang w:eastAsia="en-GB"/>
        </w:rPr>
      </w:pPr>
      <w:permStart w:id="1304057956" w:edGrp="everyone"/>
      <w:permEnd w:id="1304057956"/>
      <w:r w:rsidRPr="004415F4">
        <w:rPr>
          <w:rFonts w:ascii="Arial" w:eastAsia="Times New Roman" w:hAnsi="Arial" w:cs="Arial"/>
          <w:b/>
          <w:bCs/>
          <w:color w:val="212121"/>
          <w:kern w:val="36"/>
          <w:sz w:val="40"/>
          <w:szCs w:val="24"/>
          <w:lang w:eastAsia="en-GB"/>
        </w:rPr>
        <w:t>Privacy Notice</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u w:val="single"/>
          <w:lang w:eastAsia="en-GB"/>
        </w:rPr>
        <w:t>Fair Processing Notice under the General Data Protection Regulations (GDPR) 2018 (formerly the Data Protection Act 1998) - How we use your personal information</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This fair processing notice explains why the GP practice collects information about you and how that information may be used.</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NHS health records may be electronic, on paper or a mixture of both, and we use a combination of working practices and technology solutions to ensure that your information is kept confidential and secure. Records which this Practice hold about you may include the following information:</w:t>
      </w:r>
    </w:p>
    <w:p w:rsidR="004415F4" w:rsidRPr="004415F4" w:rsidRDefault="004415F4" w:rsidP="004415F4">
      <w:pPr>
        <w:numPr>
          <w:ilvl w:val="0"/>
          <w:numId w:val="1"/>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Details about you, such as your address, carer, legal representative, emergency contact details, next of kin</w:t>
      </w:r>
    </w:p>
    <w:p w:rsidR="004415F4" w:rsidRPr="004415F4" w:rsidRDefault="004415F4" w:rsidP="004415F4">
      <w:pPr>
        <w:numPr>
          <w:ilvl w:val="0"/>
          <w:numId w:val="1"/>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Any contact the surgery has had with you, such as appointments, telephone</w:t>
      </w:r>
      <w:r w:rsidRPr="004415F4">
        <w:rPr>
          <w:rFonts w:ascii="Arial" w:eastAsia="Times New Roman" w:hAnsi="Arial" w:cs="Arial"/>
          <w:color w:val="1F497D"/>
          <w:sz w:val="24"/>
          <w:szCs w:val="24"/>
          <w:lang w:eastAsia="en-GB"/>
        </w:rPr>
        <w:t> </w:t>
      </w:r>
      <w:r w:rsidRPr="004415F4">
        <w:rPr>
          <w:rFonts w:ascii="Arial" w:eastAsia="Times New Roman" w:hAnsi="Arial" w:cs="Arial"/>
          <w:color w:val="212121"/>
          <w:sz w:val="24"/>
          <w:szCs w:val="24"/>
          <w:lang w:eastAsia="en-GB"/>
        </w:rPr>
        <w:t>etc.</w:t>
      </w:r>
    </w:p>
    <w:p w:rsidR="004415F4" w:rsidRPr="004415F4" w:rsidRDefault="004415F4" w:rsidP="004415F4">
      <w:pPr>
        <w:numPr>
          <w:ilvl w:val="0"/>
          <w:numId w:val="1"/>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Notes and reports about your health</w:t>
      </w:r>
    </w:p>
    <w:p w:rsidR="004415F4" w:rsidRPr="004415F4" w:rsidRDefault="004415F4" w:rsidP="004415F4">
      <w:pPr>
        <w:numPr>
          <w:ilvl w:val="0"/>
          <w:numId w:val="1"/>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Details about your treatment and care</w:t>
      </w:r>
    </w:p>
    <w:p w:rsidR="004415F4" w:rsidRPr="004415F4" w:rsidRDefault="004415F4" w:rsidP="004415F4">
      <w:pPr>
        <w:numPr>
          <w:ilvl w:val="0"/>
          <w:numId w:val="1"/>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Results of investigations such as laboratory tests, x-rays etc.</w:t>
      </w:r>
    </w:p>
    <w:p w:rsidR="004415F4" w:rsidRPr="004415F4" w:rsidRDefault="004415F4" w:rsidP="004415F4">
      <w:pPr>
        <w:numPr>
          <w:ilvl w:val="0"/>
          <w:numId w:val="1"/>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Relevant information from other health professionals, relatives or those who care for you</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Some of this information will be held centrally and used for statistical purposes. Where we do this, we take strict measures to ensure that individual patients cannot be identified. Sometimes your information may be requested to be used for research purposes – if this information needs to be identifiable, the surgery will always gain your explicit consent before releasing the information for this purpose.</w:t>
      </w:r>
    </w:p>
    <w:p w:rsidR="00FE770F" w:rsidRDefault="00FE770F" w:rsidP="004415F4">
      <w:pPr>
        <w:shd w:val="clear" w:color="auto" w:fill="FFFFFF"/>
        <w:spacing w:before="100" w:beforeAutospacing="1" w:after="100" w:afterAutospacing="1" w:line="360" w:lineRule="atLeast"/>
        <w:rPr>
          <w:rFonts w:ascii="Arial" w:eastAsia="Times New Roman" w:hAnsi="Arial" w:cs="Arial"/>
          <w:b/>
          <w:bCs/>
          <w:color w:val="212121"/>
          <w:sz w:val="24"/>
          <w:szCs w:val="24"/>
          <w:lang w:eastAsia="en-GB"/>
        </w:rPr>
      </w:pP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lastRenderedPageBreak/>
        <w:t>Risk Stratification </w:t>
      </w:r>
      <w:r w:rsidRPr="004415F4">
        <w:rPr>
          <w:rFonts w:ascii="Arial" w:eastAsia="Times New Roman" w:hAnsi="Arial" w:cs="Arial"/>
          <w:color w:val="212121"/>
          <w:sz w:val="24"/>
          <w:szCs w:val="24"/>
          <w:lang w:eastAsia="en-GB"/>
        </w:rPr>
        <w:t> </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anonymised information using software managed by our clinical system provider,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Medicine Management</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pharmacists and Technicians employed by South Tyneside Clinical Commissioning Group. They are bound by the same confidentiality rules as our </w:t>
      </w:r>
      <w:r w:rsidR="00A726F9" w:rsidRPr="004415F4">
        <w:rPr>
          <w:rFonts w:ascii="Arial" w:eastAsia="Times New Roman" w:hAnsi="Arial" w:cs="Arial"/>
          <w:color w:val="212121"/>
          <w:sz w:val="24"/>
          <w:szCs w:val="24"/>
          <w:lang w:eastAsia="en-GB"/>
        </w:rPr>
        <w:t>staffs are</w:t>
      </w:r>
      <w:r w:rsidRPr="004415F4">
        <w:rPr>
          <w:rFonts w:ascii="Arial" w:eastAsia="Times New Roman" w:hAnsi="Arial" w:cs="Arial"/>
          <w:color w:val="212121"/>
          <w:sz w:val="24"/>
          <w:szCs w:val="24"/>
          <w:lang w:eastAsia="en-GB"/>
        </w:rPr>
        <w:t>.</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How do we maintain the confidentiality of your records?</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We are committed to protecting your privacy and will only use information collected lawfully in accordance with:</w:t>
      </w:r>
    </w:p>
    <w:p w:rsidR="004415F4" w:rsidRPr="004415F4" w:rsidRDefault="004415F4" w:rsidP="004415F4">
      <w:pPr>
        <w:numPr>
          <w:ilvl w:val="0"/>
          <w:numId w:val="2"/>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General Data Protection Regulations 2018 (formerly Data Protection Act 1998) </w:t>
      </w:r>
    </w:p>
    <w:p w:rsidR="004415F4" w:rsidRPr="004415F4" w:rsidRDefault="004415F4" w:rsidP="004415F4">
      <w:pPr>
        <w:numPr>
          <w:ilvl w:val="0"/>
          <w:numId w:val="2"/>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Human Rights Act 1998</w:t>
      </w:r>
    </w:p>
    <w:p w:rsidR="004415F4" w:rsidRPr="004415F4" w:rsidRDefault="004415F4" w:rsidP="004415F4">
      <w:pPr>
        <w:numPr>
          <w:ilvl w:val="0"/>
          <w:numId w:val="2"/>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Common Law Duty of Confidentiality</w:t>
      </w:r>
    </w:p>
    <w:p w:rsidR="004415F4" w:rsidRPr="004415F4" w:rsidRDefault="004415F4" w:rsidP="004415F4">
      <w:pPr>
        <w:numPr>
          <w:ilvl w:val="0"/>
          <w:numId w:val="2"/>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Health and Social Care Act 2012</w:t>
      </w:r>
    </w:p>
    <w:p w:rsidR="004415F4" w:rsidRPr="004415F4" w:rsidRDefault="004415F4" w:rsidP="004415F4">
      <w:pPr>
        <w:numPr>
          <w:ilvl w:val="0"/>
          <w:numId w:val="2"/>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NHS Codes of Confidentiality, Information Security and Records Management</w:t>
      </w:r>
    </w:p>
    <w:p w:rsidR="004415F4" w:rsidRPr="004415F4" w:rsidRDefault="004415F4" w:rsidP="004415F4">
      <w:pPr>
        <w:numPr>
          <w:ilvl w:val="0"/>
          <w:numId w:val="2"/>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Information: To Share or Not to Share Review</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Every member of staff who works for an NHS organisation has a legal obligation to keep information about you confidential. Any visitor to the premises who will or could be exposed to your identifiable information will sign a confidentiality agreement.</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lastRenderedPageBreak/>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Who are our partner organisations? </w:t>
      </w:r>
      <w:r w:rsidRPr="004415F4">
        <w:rPr>
          <w:rFonts w:ascii="Arial" w:eastAsia="Times New Roman" w:hAnsi="Arial" w:cs="Arial"/>
          <w:color w:val="212121"/>
          <w:sz w:val="24"/>
          <w:szCs w:val="24"/>
          <w:lang w:eastAsia="en-GB"/>
        </w:rPr>
        <w:t> </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NHS Trusts / Foundation Trusts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GP’s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NHS Commissioning Support Units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Independent Contractors such as dentists, opticians, pharmacists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Private Sector Providers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Voluntary Sector Providers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Ambulance Trusts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Clinical Commissioning Groups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Social Care Services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Health and Social Care Information Centre (HSCIC)</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Local Authorities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Education Services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Fire and Rescue Services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Police &amp; Judicial Services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Voluntary Sector Providers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Private Sector Providers</w:t>
      </w:r>
    </w:p>
    <w:p w:rsidR="004415F4" w:rsidRPr="004415F4" w:rsidRDefault="004415F4" w:rsidP="004415F4">
      <w:pPr>
        <w:numPr>
          <w:ilvl w:val="0"/>
          <w:numId w:val="3"/>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Other ‘data processors’ which you will be informed of</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You will be informed who your data will be shared with and in some cases asked for explicit consent for this happen when this is required. We may also use external companies to process personal information, such as for archiving purposes. These companies are bound by contractual agreements to ensure information is kept confidential and secure.  </w:t>
      </w:r>
    </w:p>
    <w:p w:rsidR="00BB15D3" w:rsidRDefault="00BB15D3" w:rsidP="004415F4">
      <w:pPr>
        <w:shd w:val="clear" w:color="auto" w:fill="FFFFFF"/>
        <w:spacing w:before="100" w:beforeAutospacing="1" w:after="100" w:afterAutospacing="1" w:line="360" w:lineRule="atLeast"/>
        <w:rPr>
          <w:rFonts w:ascii="Arial" w:eastAsia="Times New Roman" w:hAnsi="Arial" w:cs="Arial"/>
          <w:b/>
          <w:bCs/>
          <w:color w:val="212121"/>
          <w:sz w:val="24"/>
          <w:szCs w:val="24"/>
          <w:lang w:eastAsia="en-GB"/>
        </w:rPr>
      </w:pP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lastRenderedPageBreak/>
        <w:t>Who are our partner software suppliers / businesses?</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We use a number of pieces of software and organisations outside of the NHS to facilitate your healthcare and enable our staff to contact you. These are as follows:</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2126"/>
        <w:gridCol w:w="3685"/>
        <w:gridCol w:w="2342"/>
      </w:tblGrid>
      <w:tr w:rsidR="004415F4" w:rsidRPr="004415F4" w:rsidTr="00012F4D">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b/>
                <w:bCs/>
                <w:sz w:val="24"/>
                <w:szCs w:val="24"/>
                <w:lang w:eastAsia="en-GB"/>
              </w:rPr>
              <w:t>Name</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b/>
                <w:bCs/>
                <w:sz w:val="24"/>
                <w:szCs w:val="24"/>
                <w:lang w:eastAsia="en-GB"/>
              </w:rPr>
              <w:t>Description</w:t>
            </w:r>
          </w:p>
        </w:tc>
        <w:tc>
          <w:tcPr>
            <w:tcW w:w="3685"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b/>
                <w:bCs/>
                <w:sz w:val="24"/>
                <w:szCs w:val="24"/>
                <w:lang w:eastAsia="en-GB"/>
              </w:rPr>
              <w:t>Can employees of the organisation access patient information?</w:t>
            </w:r>
          </w:p>
        </w:tc>
        <w:tc>
          <w:tcPr>
            <w:tcW w:w="2342"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b/>
                <w:bCs/>
                <w:sz w:val="24"/>
                <w:szCs w:val="24"/>
                <w:lang w:eastAsia="en-GB"/>
              </w:rPr>
              <w:t>GDPR statement</w:t>
            </w:r>
          </w:p>
        </w:tc>
      </w:tr>
      <w:tr w:rsidR="004415F4" w:rsidRPr="004415F4" w:rsidTr="00012F4D">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EMIS</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Clinical system holds patient demographic and medical information – remote server</w:t>
            </w:r>
          </w:p>
        </w:tc>
        <w:tc>
          <w:tcPr>
            <w:tcW w:w="3685"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The servers and the connection to the practice are encrypted, so EMIS staff are not able to access patient information in this way. EMIS support staff are able to dial in remotely with the consent of our staff for</w:t>
            </w:r>
            <w:r w:rsidR="006471C4">
              <w:rPr>
                <w:rFonts w:ascii="Arial" w:eastAsia="Times New Roman" w:hAnsi="Arial" w:cs="Arial"/>
                <w:sz w:val="24"/>
                <w:szCs w:val="24"/>
                <w:lang w:eastAsia="en-GB"/>
              </w:rPr>
              <w:t xml:space="preserve"> technical</w:t>
            </w:r>
            <w:r w:rsidRPr="004415F4">
              <w:rPr>
                <w:rFonts w:ascii="Arial" w:eastAsia="Times New Roman" w:hAnsi="Arial" w:cs="Arial"/>
                <w:sz w:val="24"/>
                <w:szCs w:val="24"/>
                <w:lang w:eastAsia="en-GB"/>
              </w:rPr>
              <w:t xml:space="preserve"> problem solving.</w:t>
            </w:r>
          </w:p>
        </w:tc>
        <w:tc>
          <w:tcPr>
            <w:tcW w:w="2342" w:type="dxa"/>
            <w:tcMar>
              <w:top w:w="60" w:type="dxa"/>
              <w:left w:w="120" w:type="dxa"/>
              <w:bottom w:w="60" w:type="dxa"/>
              <w:right w:w="120" w:type="dxa"/>
            </w:tcMar>
            <w:vAlign w:val="center"/>
            <w:hideMark/>
          </w:tcPr>
          <w:p w:rsid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7" w:tgtFrame="_blank" w:history="1">
              <w:r w:rsidR="004415F4" w:rsidRPr="004415F4">
                <w:rPr>
                  <w:rFonts w:ascii="Arial" w:eastAsia="Times New Roman" w:hAnsi="Arial" w:cs="Arial"/>
                  <w:color w:val="416ED2"/>
                  <w:sz w:val="24"/>
                  <w:szCs w:val="24"/>
                  <w:u w:val="single"/>
                  <w:lang w:eastAsia="en-GB"/>
                </w:rPr>
                <w:t>https://supportcentre.emishealth.com/emis-group-and-the-gdpr-general-data-protection-regulation/</w:t>
              </w:r>
            </w:hyperlink>
            <w:r w:rsidR="004415F4" w:rsidRPr="004415F4">
              <w:rPr>
                <w:rFonts w:ascii="Arial" w:eastAsia="Times New Roman" w:hAnsi="Arial" w:cs="Arial"/>
                <w:sz w:val="24"/>
                <w:szCs w:val="24"/>
                <w:lang w:eastAsia="en-GB"/>
              </w:rPr>
              <w:t> (only accessible with a log in so information in Appendix 1)</w:t>
            </w:r>
          </w:p>
          <w:p w:rsidR="00A86466" w:rsidRPr="004415F4" w:rsidRDefault="00A86466" w:rsidP="004415F4">
            <w:pPr>
              <w:spacing w:before="100" w:beforeAutospacing="1" w:after="100" w:afterAutospacing="1" w:line="240" w:lineRule="auto"/>
              <w:rPr>
                <w:rFonts w:ascii="Arial" w:eastAsia="Times New Roman" w:hAnsi="Arial" w:cs="Arial"/>
                <w:sz w:val="24"/>
                <w:szCs w:val="24"/>
                <w:lang w:eastAsia="en-GB"/>
              </w:rPr>
            </w:pPr>
          </w:p>
        </w:tc>
      </w:tr>
      <w:tr w:rsidR="004415F4" w:rsidRPr="004415F4" w:rsidTr="00012F4D">
        <w:tc>
          <w:tcPr>
            <w:tcW w:w="1419" w:type="dxa"/>
            <w:tcMar>
              <w:top w:w="60" w:type="dxa"/>
              <w:left w:w="120" w:type="dxa"/>
              <w:bottom w:w="60" w:type="dxa"/>
              <w:right w:w="120" w:type="dxa"/>
            </w:tcMar>
            <w:vAlign w:val="center"/>
            <w:hideMark/>
          </w:tcPr>
          <w:p w:rsidR="006471C4" w:rsidRDefault="006471C4" w:rsidP="006471C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Mycalls</w:t>
            </w: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p>
        </w:tc>
        <w:tc>
          <w:tcPr>
            <w:tcW w:w="2126" w:type="dxa"/>
            <w:tcMar>
              <w:top w:w="60" w:type="dxa"/>
              <w:left w:w="120" w:type="dxa"/>
              <w:bottom w:w="60" w:type="dxa"/>
              <w:right w:w="120" w:type="dxa"/>
            </w:tcMar>
            <w:vAlign w:val="center"/>
            <w:hideMark/>
          </w:tcPr>
          <w:p w:rsidR="006471C4" w:rsidRDefault="006471C4" w:rsidP="004415F4">
            <w:pPr>
              <w:spacing w:before="100" w:beforeAutospacing="1" w:after="100" w:afterAutospacing="1" w:line="240" w:lineRule="auto"/>
              <w:rPr>
                <w:rFonts w:ascii="Arial" w:eastAsia="Times New Roman" w:hAnsi="Arial" w:cs="Arial"/>
                <w:sz w:val="24"/>
                <w:szCs w:val="24"/>
                <w:shd w:val="clear" w:color="auto" w:fill="FFFF00"/>
                <w:lang w:eastAsia="en-GB"/>
              </w:rPr>
            </w:pPr>
            <w:r>
              <w:rPr>
                <w:rFonts w:ascii="Arial" w:eastAsia="Times New Roman" w:hAnsi="Arial" w:cs="Arial"/>
                <w:sz w:val="24"/>
                <w:szCs w:val="24"/>
                <w:lang w:eastAsia="en-GB"/>
              </w:rPr>
              <w:t>Telephone system – call recording onto a server located within the Practice.</w:t>
            </w: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p>
        </w:tc>
        <w:tc>
          <w:tcPr>
            <w:tcW w:w="3685" w:type="dxa"/>
            <w:tcMar>
              <w:top w:w="60" w:type="dxa"/>
              <w:left w:w="120" w:type="dxa"/>
              <w:bottom w:w="60" w:type="dxa"/>
              <w:right w:w="120" w:type="dxa"/>
            </w:tcMar>
            <w:vAlign w:val="center"/>
            <w:hideMark/>
          </w:tcPr>
          <w:p w:rsidR="006471C4" w:rsidRPr="006471C4" w:rsidRDefault="006471C4" w:rsidP="004415F4">
            <w:pPr>
              <w:spacing w:before="100" w:beforeAutospacing="1" w:after="100" w:afterAutospacing="1" w:line="240" w:lineRule="auto"/>
              <w:rPr>
                <w:rFonts w:ascii="Arial" w:eastAsia="Times New Roman" w:hAnsi="Arial" w:cs="Arial"/>
                <w:sz w:val="36"/>
                <w:szCs w:val="24"/>
                <w:shd w:val="clear" w:color="auto" w:fill="FFFF00"/>
                <w:lang w:eastAsia="en-GB"/>
              </w:rPr>
            </w:pPr>
            <w:r w:rsidRPr="006471C4">
              <w:rPr>
                <w:rFonts w:ascii="Arial" w:hAnsi="Arial" w:cs="Arial"/>
                <w:color w:val="000000"/>
                <w:sz w:val="24"/>
                <w:szCs w:val="18"/>
              </w:rPr>
              <w:t>All the recordings are physically located within the practice. Support staff from Mycalls are able to dial in remotely with the consent of our staff for problem solving.</w:t>
            </w:r>
          </w:p>
          <w:p w:rsidR="004415F4" w:rsidRPr="004415F4" w:rsidRDefault="004415F4" w:rsidP="006471C4">
            <w:pPr>
              <w:spacing w:before="100" w:beforeAutospacing="1" w:after="100" w:afterAutospacing="1" w:line="240" w:lineRule="auto"/>
              <w:rPr>
                <w:rFonts w:ascii="Arial" w:eastAsia="Times New Roman" w:hAnsi="Arial" w:cs="Arial"/>
                <w:sz w:val="24"/>
                <w:szCs w:val="24"/>
                <w:lang w:eastAsia="en-GB"/>
              </w:rPr>
            </w:pPr>
          </w:p>
        </w:tc>
        <w:tc>
          <w:tcPr>
            <w:tcW w:w="2342" w:type="dxa"/>
            <w:tcMar>
              <w:top w:w="60" w:type="dxa"/>
              <w:left w:w="120" w:type="dxa"/>
              <w:bottom w:w="60" w:type="dxa"/>
              <w:right w:w="120" w:type="dxa"/>
            </w:tcMar>
            <w:vAlign w:val="center"/>
            <w:hideMark/>
          </w:tcPr>
          <w:p w:rsidR="00EE02F5" w:rsidRDefault="00EE02F5"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w:instrText>
            </w:r>
            <w:ins w:id="0" w:author="Debbie Hamilton" w:date="2018-06-22T12:02:00Z">
              <w:r w:rsidRPr="00EE02F5">
                <w:rPr>
                  <w:rFonts w:ascii="Arial" w:eastAsia="Times New Roman" w:hAnsi="Arial" w:cs="Arial"/>
                  <w:sz w:val="24"/>
                  <w:szCs w:val="24"/>
                  <w:lang w:eastAsia="en-GB"/>
                </w:rPr>
                <w:instrText>http://www.norwestdigital.co.uk/privacy-</w:instrText>
              </w:r>
            </w:ins>
            <w:r>
              <w:rPr>
                <w:rFonts w:ascii="Arial" w:eastAsia="Times New Roman" w:hAnsi="Arial" w:cs="Arial"/>
                <w:sz w:val="24"/>
                <w:szCs w:val="24"/>
                <w:lang w:eastAsia="en-GB"/>
              </w:rPr>
              <w:instrText xml:space="preserve">policy" </w:instrText>
            </w:r>
            <w:r>
              <w:rPr>
                <w:rFonts w:ascii="Arial" w:eastAsia="Times New Roman" w:hAnsi="Arial" w:cs="Arial"/>
                <w:sz w:val="24"/>
                <w:szCs w:val="24"/>
                <w:lang w:eastAsia="en-GB"/>
              </w:rPr>
              <w:fldChar w:fldCharType="separate"/>
            </w:r>
            <w:ins w:id="1" w:author="Debbie Hamilton" w:date="2018-06-22T12:02:00Z">
              <w:r w:rsidRPr="00065FF3">
                <w:rPr>
                  <w:rStyle w:val="Hyperlink"/>
                  <w:rFonts w:ascii="Arial" w:eastAsia="Times New Roman" w:hAnsi="Arial" w:cs="Arial"/>
                  <w:sz w:val="24"/>
                  <w:szCs w:val="24"/>
                  <w:lang w:eastAsia="en-GB"/>
                </w:rPr>
                <w:t>http://www.norwestdigital.co.uk/privacy-</w:t>
              </w:r>
            </w:ins>
            <w:r w:rsidRPr="00065FF3">
              <w:rPr>
                <w:rStyle w:val="Hyperlink"/>
                <w:rFonts w:ascii="Arial" w:eastAsia="Times New Roman" w:hAnsi="Arial" w:cs="Arial"/>
                <w:sz w:val="24"/>
                <w:szCs w:val="24"/>
                <w:lang w:eastAsia="en-GB"/>
              </w:rPr>
              <w:t>policy</w:t>
            </w:r>
            <w:r>
              <w:rPr>
                <w:rFonts w:ascii="Arial" w:eastAsia="Times New Roman" w:hAnsi="Arial" w:cs="Arial"/>
                <w:sz w:val="24"/>
                <w:szCs w:val="24"/>
                <w:lang w:eastAsia="en-GB"/>
              </w:rPr>
              <w:fldChar w:fldCharType="end"/>
            </w:r>
          </w:p>
          <w:p w:rsidR="00A86466" w:rsidRDefault="00A86466"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Link" ProgID="Word.Document.12" ShapeID="_x0000_i1025" DrawAspect="Icon" r:id="rId9" UpdateMode="Always">
                  <o:LinkType>EnhancedMetaFile</o:LinkType>
                  <o:LockedField>false</o:LockedField>
                  <o:FieldCodes>\f 0</o:FieldCodes>
                </o:OLEObject>
              </w:object>
            </w:r>
          </w:p>
          <w:p w:rsidR="00246BA1" w:rsidRPr="00EE02F5" w:rsidDel="00C40C89" w:rsidRDefault="006471C4" w:rsidP="004415F4">
            <w:pPr>
              <w:spacing w:before="100" w:beforeAutospacing="1" w:after="100" w:afterAutospacing="1" w:line="240" w:lineRule="auto"/>
              <w:rPr>
                <w:del w:id="2" w:author="Debbie Hamilton" w:date="2018-06-22T12:02:00Z"/>
                <w:rFonts w:ascii="Arial" w:eastAsia="Times New Roman" w:hAnsi="Arial" w:cs="Arial"/>
                <w:sz w:val="24"/>
                <w:szCs w:val="24"/>
                <w:lang w:eastAsia="en-GB"/>
              </w:rPr>
            </w:pPr>
            <w:del w:id="3" w:author="Debbie Hamilton" w:date="2018-06-22T12:02:00Z">
              <w:r w:rsidRPr="006471C4" w:rsidDel="00C40C89">
                <w:rPr>
                  <w:rFonts w:ascii="Arial" w:eastAsia="Times New Roman" w:hAnsi="Arial" w:cs="Arial"/>
                  <w:sz w:val="24"/>
                  <w:szCs w:val="24"/>
                  <w:lang w:eastAsia="en-GB"/>
                </w:rPr>
                <w:delText>http://www.norwestdigital.co.uk/products/call-management/contact-centre/nec-mycalls-contact-centre?gclid=EAIaIQobChMIqOX-ka3L2wIVF5zVCh1ygAiSEAAYASAAEgI-3PD_BwE</w:delText>
              </w:r>
            </w:del>
          </w:p>
          <w:p w:rsidR="004415F4" w:rsidRPr="000F2AA0" w:rsidRDefault="00D76DB6" w:rsidP="004415F4">
            <w:pPr>
              <w:spacing w:before="100" w:beforeAutospacing="1" w:after="100" w:afterAutospacing="1" w:line="240" w:lineRule="auto"/>
              <w:rPr>
                <w:rFonts w:ascii="Arial" w:eastAsia="Times New Roman" w:hAnsi="Arial" w:cs="Arial"/>
                <w:sz w:val="24"/>
                <w:szCs w:val="24"/>
                <w:shd w:val="clear" w:color="auto" w:fill="FFFF00"/>
                <w:lang w:eastAsia="en-GB"/>
              </w:rPr>
            </w:pPr>
            <w:del w:id="4" w:author="Debbie Hamilton" w:date="2018-06-22T12:02:00Z">
              <w:r w:rsidRPr="00D76DB6" w:rsidDel="00C40C89">
                <w:rPr>
                  <w:rFonts w:ascii="Arial" w:hAnsi="Arial" w:cs="Arial"/>
                  <w:sz w:val="24"/>
                  <w:szCs w:val="24"/>
                  <w:shd w:val="clear" w:color="auto" w:fill="FFFFFF"/>
                </w:rPr>
                <w:delText>Appendix 4</w:delText>
              </w:r>
            </w:del>
          </w:p>
        </w:tc>
      </w:tr>
      <w:tr w:rsidR="004415F4" w:rsidRPr="004415F4" w:rsidTr="00D46D78">
        <w:trPr>
          <w:trHeight w:val="36"/>
        </w:trPr>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MJog</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SMS and smart messaging system between the practice and patients.</w:t>
            </w:r>
          </w:p>
        </w:tc>
        <w:tc>
          <w:tcPr>
            <w:tcW w:w="3685"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 xml:space="preserve">Patient’s emis (clinical system) numbers are uploaded to MJog website. The website has an encrypted link to the patient database which is interrogated for the patient’s name and </w:t>
            </w:r>
            <w:r w:rsidRPr="004415F4">
              <w:rPr>
                <w:rFonts w:ascii="Arial" w:eastAsia="Times New Roman" w:hAnsi="Arial" w:cs="Arial"/>
                <w:sz w:val="24"/>
                <w:szCs w:val="24"/>
                <w:lang w:eastAsia="en-GB"/>
              </w:rPr>
              <w:lastRenderedPageBreak/>
              <w:t>mobile number. MJog employees would only have access to this identifiable information when troubleshooting – they will sometimes dial in to an HEMC staff member’s PC with the consent of the member of staff to fix a problem.</w:t>
            </w:r>
          </w:p>
        </w:tc>
        <w:tc>
          <w:tcPr>
            <w:tcW w:w="2342" w:type="dxa"/>
            <w:tcMar>
              <w:top w:w="60" w:type="dxa"/>
              <w:left w:w="120" w:type="dxa"/>
              <w:bottom w:w="60" w:type="dxa"/>
              <w:right w:w="120" w:type="dxa"/>
            </w:tcMar>
            <w:vAlign w:val="center"/>
            <w:hideMark/>
          </w:tcPr>
          <w:p w:rsidR="004415F4" w:rsidRP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10" w:tgtFrame="_blank" w:history="1">
              <w:r w:rsidR="004415F4" w:rsidRPr="004415F4">
                <w:rPr>
                  <w:rFonts w:ascii="Arial" w:eastAsia="Times New Roman" w:hAnsi="Arial" w:cs="Arial"/>
                  <w:color w:val="416ED2"/>
                  <w:sz w:val="24"/>
                  <w:szCs w:val="24"/>
                  <w:u w:val="single"/>
                  <w:lang w:eastAsia="en-GB"/>
                </w:rPr>
                <w:t>https://www.mjog.com/privacy-policy/</w:t>
              </w:r>
            </w:hyperlink>
          </w:p>
          <w:p w:rsidR="004415F4" w:rsidRP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11" w:tgtFrame="_blank" w:history="1">
              <w:r w:rsidR="004415F4" w:rsidRPr="004415F4">
                <w:rPr>
                  <w:rFonts w:ascii="Arial" w:eastAsia="Times New Roman" w:hAnsi="Arial" w:cs="Arial"/>
                  <w:color w:val="416ED2"/>
                  <w:sz w:val="24"/>
                  <w:szCs w:val="24"/>
                  <w:u w:val="single"/>
                  <w:lang w:eastAsia="en-GB"/>
                </w:rPr>
                <w:t>https://www.mjog.com/gdpr-approaches-new-</w:t>
              </w:r>
              <w:r w:rsidR="004415F4" w:rsidRPr="004415F4">
                <w:rPr>
                  <w:rFonts w:ascii="Arial" w:eastAsia="Times New Roman" w:hAnsi="Arial" w:cs="Arial"/>
                  <w:color w:val="416ED2"/>
                  <w:sz w:val="24"/>
                  <w:szCs w:val="24"/>
                  <w:u w:val="single"/>
                  <w:lang w:eastAsia="en-GB"/>
                </w:rPr>
                <w:lastRenderedPageBreak/>
                <w:t>data-protection-legislation/</w:t>
              </w:r>
            </w:hyperlink>
          </w:p>
          <w:p w:rsidR="004415F4" w:rsidRDefault="000E0B63" w:rsidP="004415F4">
            <w:pPr>
              <w:spacing w:before="100" w:beforeAutospacing="1" w:after="100" w:afterAutospacing="1" w:line="240" w:lineRule="auto"/>
              <w:rPr>
                <w:rFonts w:ascii="Arial" w:eastAsia="Times New Roman" w:hAnsi="Arial" w:cs="Arial"/>
                <w:color w:val="416ED2"/>
                <w:sz w:val="24"/>
                <w:szCs w:val="24"/>
                <w:u w:val="single"/>
                <w:lang w:eastAsia="en-GB"/>
              </w:rPr>
            </w:pPr>
            <w:hyperlink r:id="rId12" w:tgtFrame="_blank" w:history="1">
              <w:r w:rsidR="004415F4" w:rsidRPr="004415F4">
                <w:rPr>
                  <w:rFonts w:ascii="Arial" w:eastAsia="Times New Roman" w:hAnsi="Arial" w:cs="Arial"/>
                  <w:color w:val="416ED2"/>
                  <w:sz w:val="24"/>
                  <w:szCs w:val="24"/>
                  <w:u w:val="single"/>
                  <w:lang w:eastAsia="en-GB"/>
                </w:rPr>
                <w:t>https://www.mjog.com/data-protection-changes-weeks-away/</w:t>
              </w:r>
            </w:hyperlink>
          </w:p>
          <w:p w:rsidR="00D46D78" w:rsidRDefault="00D46D78" w:rsidP="004415F4">
            <w:pPr>
              <w:spacing w:before="100" w:beforeAutospacing="1" w:after="100" w:afterAutospacing="1" w:line="240" w:lineRule="auto"/>
              <w:rPr>
                <w:rFonts w:ascii="Arial" w:eastAsia="Times New Roman" w:hAnsi="Arial" w:cs="Arial"/>
                <w:sz w:val="24"/>
                <w:szCs w:val="24"/>
                <w:lang w:eastAsia="en-GB"/>
              </w:rPr>
            </w:pPr>
          </w:p>
          <w:p w:rsidR="00D46D78" w:rsidRPr="004415F4" w:rsidRDefault="00D46D78" w:rsidP="004415F4">
            <w:pPr>
              <w:spacing w:before="100" w:beforeAutospacing="1" w:after="100" w:afterAutospacing="1" w:line="240" w:lineRule="auto"/>
              <w:rPr>
                <w:rFonts w:ascii="Arial" w:eastAsia="Times New Roman" w:hAnsi="Arial" w:cs="Arial"/>
                <w:sz w:val="24"/>
                <w:szCs w:val="24"/>
                <w:lang w:eastAsia="en-GB"/>
              </w:rPr>
            </w:pPr>
          </w:p>
        </w:tc>
      </w:tr>
      <w:tr w:rsidR="004415F4" w:rsidRPr="004415F4" w:rsidTr="00012F4D">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lastRenderedPageBreak/>
              <w:t>iGPR</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iGPR is a software tool that assists us with creating insurance reports.</w:t>
            </w:r>
          </w:p>
        </w:tc>
        <w:tc>
          <w:tcPr>
            <w:tcW w:w="3685"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iGPR staff have no access to patient information as it is fully encrypted whilst being transmitted to the insurer.</w:t>
            </w:r>
          </w:p>
        </w:tc>
        <w:tc>
          <w:tcPr>
            <w:tcW w:w="2342" w:type="dxa"/>
            <w:tcMar>
              <w:top w:w="60" w:type="dxa"/>
              <w:left w:w="120" w:type="dxa"/>
              <w:bottom w:w="60" w:type="dxa"/>
              <w:right w:w="120" w:type="dxa"/>
            </w:tcMar>
            <w:vAlign w:val="center"/>
            <w:hideMark/>
          </w:tcPr>
          <w:p w:rsidR="004415F4" w:rsidRP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13" w:tgtFrame="_blank" w:history="1">
              <w:r w:rsidR="004415F4" w:rsidRPr="004415F4">
                <w:rPr>
                  <w:rFonts w:ascii="Arial" w:eastAsia="Times New Roman" w:hAnsi="Arial" w:cs="Arial"/>
                  <w:color w:val="416ED2"/>
                  <w:sz w:val="24"/>
                  <w:szCs w:val="24"/>
                  <w:u w:val="single"/>
                  <w:lang w:eastAsia="en-GB"/>
                </w:rPr>
                <w:t>http://www.igpr.co.uk/privacy/</w:t>
              </w:r>
            </w:hyperlink>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 </w:t>
            </w:r>
          </w:p>
        </w:tc>
      </w:tr>
      <w:tr w:rsidR="004415F4" w:rsidRPr="004415F4" w:rsidTr="00012F4D">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Docman</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Clinical software which holds patient letters and documents.</w:t>
            </w:r>
          </w:p>
        </w:tc>
        <w:tc>
          <w:tcPr>
            <w:tcW w:w="3685"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Docman support staff can remotely dial in with the consent of our staff for problem solving.</w:t>
            </w:r>
          </w:p>
        </w:tc>
        <w:tc>
          <w:tcPr>
            <w:tcW w:w="2342"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Waiting for information</w:t>
            </w:r>
          </w:p>
        </w:tc>
      </w:tr>
      <w:tr w:rsidR="004415F4" w:rsidRPr="004415F4" w:rsidTr="00012F4D">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Docmail</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Docmail is an external printing and mailing agency which we use to send larges batches of letters.</w:t>
            </w:r>
          </w:p>
        </w:tc>
        <w:tc>
          <w:tcPr>
            <w:tcW w:w="3685" w:type="dxa"/>
            <w:tcMar>
              <w:top w:w="60" w:type="dxa"/>
              <w:left w:w="120" w:type="dxa"/>
              <w:bottom w:w="60" w:type="dxa"/>
              <w:right w:w="120" w:type="dxa"/>
            </w:tcMar>
            <w:vAlign w:val="center"/>
            <w:hideMark/>
          </w:tcPr>
          <w:p w:rsidR="006471C4" w:rsidRPr="004415F4" w:rsidRDefault="004415F4" w:rsidP="006471C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 xml:space="preserve">Docmail staff can dial in remotely with the consent of our </w:t>
            </w:r>
          </w:p>
          <w:p w:rsidR="006471C4" w:rsidRPr="004415F4" w:rsidRDefault="006471C4"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2342" w:type="dxa"/>
            <w:tcMar>
              <w:top w:w="60" w:type="dxa"/>
              <w:left w:w="120" w:type="dxa"/>
              <w:bottom w:w="60" w:type="dxa"/>
              <w:right w:w="120" w:type="dxa"/>
            </w:tcMar>
            <w:vAlign w:val="center"/>
            <w:hideMark/>
          </w:tcPr>
          <w:p w:rsidR="00C40C89" w:rsidRDefault="00C40C89" w:rsidP="004415F4">
            <w:pPr>
              <w:spacing w:before="100" w:beforeAutospacing="1" w:after="100" w:afterAutospacing="1" w:line="240" w:lineRule="auto"/>
              <w:rPr>
                <w:ins w:id="5" w:author="Debbie Hamilton" w:date="2018-06-22T12:04:00Z"/>
                <w:rFonts w:ascii="Arial" w:eastAsia="Times New Roman" w:hAnsi="Arial" w:cs="Arial"/>
                <w:sz w:val="24"/>
                <w:szCs w:val="24"/>
                <w:lang w:eastAsia="en-GB"/>
              </w:rPr>
            </w:pPr>
            <w:ins w:id="6" w:author="Debbie Hamilton" w:date="2018-06-22T12:04:00Z">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w:instrText>
              </w:r>
              <w:r w:rsidRPr="00C40C89">
                <w:rPr>
                  <w:rFonts w:ascii="Arial" w:eastAsia="Times New Roman" w:hAnsi="Arial" w:cs="Arial"/>
                  <w:sz w:val="24"/>
                  <w:szCs w:val="24"/>
                  <w:lang w:eastAsia="en-GB"/>
                </w:rPr>
                <w:instrText>https://www.cfhdocmail.com/live/privacy.aspx</w:instrText>
              </w:r>
              <w:r>
                <w:rPr>
                  <w:rFonts w:ascii="Arial" w:eastAsia="Times New Roman" w:hAnsi="Arial" w:cs="Arial"/>
                  <w:sz w:val="24"/>
                  <w:szCs w:val="24"/>
                  <w:lang w:eastAsia="en-GB"/>
                </w:rPr>
                <w:instrText xml:space="preserve">" </w:instrText>
              </w:r>
              <w:r>
                <w:rPr>
                  <w:rFonts w:ascii="Arial" w:eastAsia="Times New Roman" w:hAnsi="Arial" w:cs="Arial"/>
                  <w:sz w:val="24"/>
                  <w:szCs w:val="24"/>
                  <w:lang w:eastAsia="en-GB"/>
                </w:rPr>
                <w:fldChar w:fldCharType="separate"/>
              </w:r>
              <w:r w:rsidRPr="005A27EF">
                <w:rPr>
                  <w:rStyle w:val="Hyperlink"/>
                  <w:rFonts w:ascii="Arial" w:eastAsia="Times New Roman" w:hAnsi="Arial" w:cs="Arial"/>
                  <w:sz w:val="24"/>
                  <w:szCs w:val="24"/>
                  <w:lang w:eastAsia="en-GB"/>
                </w:rPr>
                <w:t>https://www.cfhdocmail.com/live/privacy.aspx</w:t>
              </w:r>
              <w:r>
                <w:rPr>
                  <w:rFonts w:ascii="Arial" w:eastAsia="Times New Roman" w:hAnsi="Arial" w:cs="Arial"/>
                  <w:sz w:val="24"/>
                  <w:szCs w:val="24"/>
                  <w:lang w:eastAsia="en-GB"/>
                </w:rPr>
                <w:fldChar w:fldCharType="end"/>
              </w:r>
            </w:ins>
          </w:p>
          <w:p w:rsidR="004415F4" w:rsidDel="00C40C89" w:rsidRDefault="004415F4" w:rsidP="004415F4">
            <w:pPr>
              <w:spacing w:before="100" w:beforeAutospacing="1" w:after="100" w:afterAutospacing="1" w:line="240" w:lineRule="auto"/>
              <w:rPr>
                <w:del w:id="7" w:author="Debbie Hamilton" w:date="2018-06-22T12:04:00Z"/>
                <w:rFonts w:ascii="Arial" w:eastAsia="Times New Roman" w:hAnsi="Arial" w:cs="Arial"/>
                <w:sz w:val="24"/>
                <w:szCs w:val="24"/>
                <w:lang w:eastAsia="en-GB"/>
              </w:rPr>
            </w:pPr>
            <w:del w:id="8" w:author="Debbie Hamilton" w:date="2018-06-22T12:04:00Z">
              <w:r w:rsidRPr="004415F4" w:rsidDel="00C40C89">
                <w:rPr>
                  <w:rFonts w:ascii="Arial" w:eastAsia="Times New Roman" w:hAnsi="Arial" w:cs="Arial"/>
                  <w:sz w:val="24"/>
                  <w:szCs w:val="24"/>
                  <w:lang w:eastAsia="en-GB"/>
                </w:rPr>
                <w:delText> </w:delText>
              </w:r>
              <w:r w:rsidR="009D676D" w:rsidDel="00C40C89">
                <w:fldChar w:fldCharType="begin"/>
              </w:r>
              <w:r w:rsidR="009D676D" w:rsidDel="00C40C89">
                <w:delInstrText xml:space="preserve"> HYPERLINK "http://www.cfhdocmail.com/Downloads/Docmail_TCs_2018.pdf" </w:delInstrText>
              </w:r>
              <w:r w:rsidR="009D676D" w:rsidDel="00C40C89">
                <w:fldChar w:fldCharType="separate"/>
              </w:r>
              <w:r w:rsidR="001971EF" w:rsidRPr="004C7BF7" w:rsidDel="00C40C89">
                <w:rPr>
                  <w:rStyle w:val="Hyperlink"/>
                  <w:rFonts w:ascii="Arial" w:eastAsia="Times New Roman" w:hAnsi="Arial" w:cs="Arial"/>
                  <w:sz w:val="24"/>
                  <w:szCs w:val="24"/>
                  <w:lang w:eastAsia="en-GB"/>
                </w:rPr>
                <w:delText>http://www.cfhdocmail.com/Downloads/Docmail_TCs_2018.pdf</w:delText>
              </w:r>
              <w:r w:rsidR="009D676D" w:rsidDel="00C40C89">
                <w:rPr>
                  <w:rStyle w:val="Hyperlink"/>
                  <w:rFonts w:ascii="Arial" w:eastAsia="Times New Roman" w:hAnsi="Arial" w:cs="Arial"/>
                  <w:sz w:val="24"/>
                  <w:szCs w:val="24"/>
                  <w:lang w:eastAsia="en-GB"/>
                </w:rPr>
                <w:fldChar w:fldCharType="end"/>
              </w:r>
            </w:del>
          </w:p>
          <w:p w:rsidR="001971EF" w:rsidRPr="004415F4" w:rsidRDefault="001971EF" w:rsidP="004415F4">
            <w:pPr>
              <w:spacing w:before="100" w:beforeAutospacing="1" w:after="100" w:afterAutospacing="1" w:line="240" w:lineRule="auto"/>
              <w:rPr>
                <w:rFonts w:ascii="Arial" w:eastAsia="Times New Roman" w:hAnsi="Arial" w:cs="Arial"/>
                <w:sz w:val="24"/>
                <w:szCs w:val="24"/>
                <w:lang w:eastAsia="en-GB"/>
              </w:rPr>
            </w:pP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 </w:t>
            </w:r>
          </w:p>
        </w:tc>
      </w:tr>
      <w:tr w:rsidR="004415F4" w:rsidRPr="004415F4" w:rsidTr="00012F4D">
        <w:tc>
          <w:tcPr>
            <w:tcW w:w="1419" w:type="dxa"/>
            <w:tcMar>
              <w:top w:w="60" w:type="dxa"/>
              <w:left w:w="120" w:type="dxa"/>
              <w:bottom w:w="60" w:type="dxa"/>
              <w:right w:w="120" w:type="dxa"/>
            </w:tcMar>
            <w:vAlign w:val="center"/>
            <w:hideMark/>
          </w:tcPr>
          <w:p w:rsidR="004415F4" w:rsidRPr="004415F4" w:rsidRDefault="006471C4"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NECS</w:t>
            </w:r>
          </w:p>
        </w:tc>
        <w:tc>
          <w:tcPr>
            <w:tcW w:w="2126" w:type="dxa"/>
            <w:tcMar>
              <w:top w:w="60" w:type="dxa"/>
              <w:left w:w="120" w:type="dxa"/>
              <w:bottom w:w="60" w:type="dxa"/>
              <w:right w:w="120" w:type="dxa"/>
            </w:tcMar>
            <w:vAlign w:val="center"/>
            <w:hideMark/>
          </w:tcPr>
          <w:p w:rsidR="006471C4" w:rsidRDefault="006471C4" w:rsidP="004415F4">
            <w:pPr>
              <w:spacing w:before="100" w:beforeAutospacing="1" w:after="100" w:afterAutospacing="1" w:line="240" w:lineRule="auto"/>
              <w:rPr>
                <w:rFonts w:ascii="Arial" w:eastAsia="Times New Roman" w:hAnsi="Arial" w:cs="Arial"/>
                <w:sz w:val="24"/>
                <w:szCs w:val="24"/>
                <w:shd w:val="clear" w:color="auto" w:fill="FFFF00"/>
                <w:lang w:eastAsia="en-GB"/>
              </w:rPr>
            </w:pPr>
          </w:p>
          <w:p w:rsidR="006471C4" w:rsidRDefault="006471C4" w:rsidP="004415F4">
            <w:pPr>
              <w:spacing w:before="100" w:beforeAutospacing="1" w:after="100" w:afterAutospacing="1" w:line="240" w:lineRule="auto"/>
              <w:rPr>
                <w:rFonts w:ascii="Arial" w:eastAsia="Times New Roman" w:hAnsi="Arial" w:cs="Arial"/>
                <w:sz w:val="24"/>
                <w:szCs w:val="24"/>
                <w:shd w:val="clear" w:color="auto" w:fill="FFFF00"/>
                <w:lang w:eastAsia="en-GB"/>
              </w:rPr>
            </w:pPr>
            <w:r>
              <w:rPr>
                <w:rFonts w:ascii="Arial" w:eastAsia="Times New Roman" w:hAnsi="Arial" w:cs="Arial"/>
                <w:sz w:val="24"/>
                <w:szCs w:val="24"/>
                <w:lang w:eastAsia="en-GB"/>
              </w:rPr>
              <w:t>The practice’s primary general IT support provider</w:t>
            </w: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p>
        </w:tc>
        <w:tc>
          <w:tcPr>
            <w:tcW w:w="3685" w:type="dxa"/>
            <w:tcMar>
              <w:top w:w="60" w:type="dxa"/>
              <w:left w:w="120" w:type="dxa"/>
              <w:bottom w:w="60" w:type="dxa"/>
              <w:right w:w="120" w:type="dxa"/>
            </w:tcMar>
            <w:vAlign w:val="center"/>
            <w:hideMark/>
          </w:tcPr>
          <w:p w:rsidR="006471C4" w:rsidRPr="004415F4" w:rsidRDefault="006471C4"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NECS support staff are able to remotely dial in with the consent of our staff for problem solving</w:t>
            </w:r>
          </w:p>
        </w:tc>
        <w:tc>
          <w:tcPr>
            <w:tcW w:w="2342" w:type="dxa"/>
            <w:tcMar>
              <w:top w:w="60" w:type="dxa"/>
              <w:left w:w="120" w:type="dxa"/>
              <w:bottom w:w="60" w:type="dxa"/>
              <w:right w:w="120" w:type="dxa"/>
            </w:tcMar>
            <w:vAlign w:val="center"/>
            <w:hideMark/>
          </w:tcPr>
          <w:p w:rsidR="004415F4" w:rsidRDefault="000E0B63" w:rsidP="001971EF">
            <w:pPr>
              <w:spacing w:before="100" w:beforeAutospacing="1" w:after="100" w:afterAutospacing="1" w:line="240" w:lineRule="auto"/>
              <w:rPr>
                <w:rFonts w:ascii="Arial" w:eastAsia="Times New Roman" w:hAnsi="Arial" w:cs="Arial"/>
                <w:sz w:val="24"/>
                <w:szCs w:val="24"/>
                <w:lang w:eastAsia="en-GB"/>
              </w:rPr>
            </w:pPr>
            <w:hyperlink r:id="rId14" w:history="1">
              <w:r w:rsidR="001971EF" w:rsidRPr="004C7BF7">
                <w:rPr>
                  <w:rStyle w:val="Hyperlink"/>
                  <w:rFonts w:ascii="Arial" w:eastAsia="Times New Roman" w:hAnsi="Arial" w:cs="Arial"/>
                  <w:sz w:val="24"/>
                  <w:szCs w:val="24"/>
                  <w:lang w:eastAsia="en-GB"/>
                </w:rPr>
                <w:t>https://www.necsu.nhs.uk/fair-processing-notice/</w:t>
              </w:r>
            </w:hyperlink>
          </w:p>
          <w:p w:rsidR="001971EF" w:rsidRPr="004415F4" w:rsidRDefault="001971EF" w:rsidP="001971EF">
            <w:pPr>
              <w:spacing w:before="100" w:beforeAutospacing="1" w:after="100" w:afterAutospacing="1" w:line="240" w:lineRule="auto"/>
              <w:rPr>
                <w:rFonts w:ascii="Arial" w:eastAsia="Times New Roman" w:hAnsi="Arial" w:cs="Arial"/>
                <w:sz w:val="24"/>
                <w:szCs w:val="24"/>
                <w:lang w:eastAsia="en-GB"/>
              </w:rPr>
            </w:pPr>
          </w:p>
        </w:tc>
      </w:tr>
      <w:tr w:rsidR="004415F4" w:rsidRPr="004415F4" w:rsidTr="00012F4D">
        <w:tc>
          <w:tcPr>
            <w:tcW w:w="1419" w:type="dxa"/>
            <w:tcMar>
              <w:top w:w="60" w:type="dxa"/>
              <w:left w:w="120" w:type="dxa"/>
              <w:bottom w:w="60" w:type="dxa"/>
              <w:right w:w="120" w:type="dxa"/>
            </w:tcMar>
            <w:vAlign w:val="center"/>
            <w:hideMark/>
          </w:tcPr>
          <w:p w:rsidR="006471C4" w:rsidRPr="00FE770F" w:rsidRDefault="006471C4" w:rsidP="006471C4">
            <w:pPr>
              <w:spacing w:before="100" w:beforeAutospacing="1" w:after="100" w:afterAutospacing="1" w:line="240" w:lineRule="auto"/>
              <w:rPr>
                <w:rFonts w:ascii="Arial" w:eastAsia="Times New Roman" w:hAnsi="Arial" w:cs="Arial"/>
                <w:sz w:val="24"/>
                <w:szCs w:val="24"/>
                <w:shd w:val="clear" w:color="auto" w:fill="FFFF00"/>
                <w:lang w:eastAsia="en-GB"/>
              </w:rPr>
            </w:pPr>
            <w:proofErr w:type="spellStart"/>
            <w:r>
              <w:rPr>
                <w:rFonts w:ascii="Arial" w:eastAsia="Times New Roman" w:hAnsi="Arial" w:cs="Arial"/>
                <w:sz w:val="24"/>
                <w:szCs w:val="24"/>
                <w:lang w:eastAsia="en-GB"/>
              </w:rPr>
              <w:t>Notespace</w:t>
            </w:r>
            <w:proofErr w:type="spellEnd"/>
            <w:r w:rsidR="005D689F">
              <w:rPr>
                <w:rFonts w:ascii="Arial" w:eastAsia="Times New Roman" w:hAnsi="Arial" w:cs="Arial"/>
                <w:sz w:val="24"/>
                <w:szCs w:val="24"/>
                <w:lang w:eastAsia="en-GB"/>
              </w:rPr>
              <w:t>/Box-It</w:t>
            </w: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p>
        </w:tc>
        <w:tc>
          <w:tcPr>
            <w:tcW w:w="2126" w:type="dxa"/>
            <w:tcMar>
              <w:top w:w="60" w:type="dxa"/>
              <w:left w:w="120" w:type="dxa"/>
              <w:bottom w:w="60" w:type="dxa"/>
              <w:right w:w="120" w:type="dxa"/>
            </w:tcMar>
            <w:vAlign w:val="center"/>
            <w:hideMark/>
          </w:tcPr>
          <w:p w:rsidR="006471C4" w:rsidRDefault="006471C4" w:rsidP="004415F4">
            <w:pPr>
              <w:spacing w:before="100" w:beforeAutospacing="1" w:after="100" w:afterAutospacing="1" w:line="240" w:lineRule="auto"/>
              <w:rPr>
                <w:rFonts w:ascii="Arial" w:eastAsia="Times New Roman" w:hAnsi="Arial" w:cs="Arial"/>
                <w:sz w:val="24"/>
                <w:szCs w:val="24"/>
                <w:lang w:eastAsia="en-GB"/>
              </w:rPr>
            </w:pPr>
          </w:p>
          <w:p w:rsidR="006471C4" w:rsidRDefault="006471C4"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Make copies of patient records in response to Subject Access </w:t>
            </w:r>
            <w:r>
              <w:rPr>
                <w:rFonts w:ascii="Arial" w:eastAsia="Times New Roman" w:hAnsi="Arial" w:cs="Arial"/>
                <w:sz w:val="24"/>
                <w:szCs w:val="24"/>
                <w:lang w:eastAsia="en-GB"/>
              </w:rPr>
              <w:lastRenderedPageBreak/>
              <w:t>Requests</w:t>
            </w:r>
          </w:p>
          <w:p w:rsidR="005D689F" w:rsidRDefault="005D689F" w:rsidP="004415F4">
            <w:pPr>
              <w:spacing w:before="100" w:beforeAutospacing="1" w:after="100" w:afterAutospacing="1" w:line="240" w:lineRule="auto"/>
              <w:rPr>
                <w:rFonts w:ascii="Arial" w:eastAsia="Times New Roman" w:hAnsi="Arial" w:cs="Arial"/>
                <w:sz w:val="24"/>
                <w:szCs w:val="24"/>
                <w:shd w:val="clear" w:color="auto" w:fill="FFFF00"/>
                <w:lang w:eastAsia="en-GB"/>
              </w:rPr>
            </w:pPr>
            <w:r>
              <w:rPr>
                <w:rFonts w:ascii="Arial" w:eastAsia="Times New Roman" w:hAnsi="Arial" w:cs="Arial"/>
                <w:sz w:val="24"/>
                <w:szCs w:val="24"/>
                <w:lang w:eastAsia="en-GB"/>
              </w:rPr>
              <w:t>Shred paper on which is printed patient or other confidential data</w:t>
            </w: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p>
        </w:tc>
        <w:tc>
          <w:tcPr>
            <w:tcW w:w="3685" w:type="dxa"/>
            <w:tcMar>
              <w:top w:w="60" w:type="dxa"/>
              <w:left w:w="120" w:type="dxa"/>
              <w:bottom w:w="60" w:type="dxa"/>
              <w:right w:w="120" w:type="dxa"/>
            </w:tcMar>
            <w:vAlign w:val="center"/>
            <w:hideMark/>
          </w:tcPr>
          <w:p w:rsidR="00012F4D" w:rsidRDefault="00012F4D"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Offsite Notespace scans Lloyd George onto secure system and sends to practice.</w:t>
            </w:r>
          </w:p>
          <w:p w:rsidR="00012F4D" w:rsidRPr="004415F4" w:rsidRDefault="00012F4D"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Information regarding the service </w:t>
            </w:r>
          </w:p>
        </w:tc>
        <w:tc>
          <w:tcPr>
            <w:tcW w:w="2342" w:type="dxa"/>
            <w:tcMar>
              <w:top w:w="60" w:type="dxa"/>
              <w:left w:w="120" w:type="dxa"/>
              <w:bottom w:w="60" w:type="dxa"/>
              <w:right w:w="120" w:type="dxa"/>
            </w:tcMar>
            <w:vAlign w:val="center"/>
            <w:hideMark/>
          </w:tcPr>
          <w:p w:rsid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15" w:history="1">
              <w:r w:rsidR="000A20AB" w:rsidRPr="00C62EAC">
                <w:rPr>
                  <w:rStyle w:val="Hyperlink"/>
                  <w:rFonts w:ascii="Arial" w:eastAsia="Times New Roman" w:hAnsi="Arial" w:cs="Arial"/>
                  <w:sz w:val="24"/>
                  <w:szCs w:val="24"/>
                  <w:lang w:eastAsia="en-GB"/>
                </w:rPr>
                <w:t>http://www.notespace.co.uk/information-governance/</w:t>
              </w:r>
            </w:hyperlink>
          </w:p>
          <w:p w:rsidR="000A20AB" w:rsidRPr="004415F4" w:rsidRDefault="000A20AB" w:rsidP="004415F4">
            <w:pPr>
              <w:spacing w:before="100" w:beforeAutospacing="1" w:after="100" w:afterAutospacing="1" w:line="240" w:lineRule="auto"/>
              <w:rPr>
                <w:rFonts w:ascii="Arial" w:eastAsia="Times New Roman" w:hAnsi="Arial" w:cs="Arial"/>
                <w:sz w:val="24"/>
                <w:szCs w:val="24"/>
                <w:lang w:eastAsia="en-GB"/>
              </w:rPr>
            </w:pPr>
          </w:p>
        </w:tc>
      </w:tr>
      <w:tr w:rsidR="004415F4" w:rsidRPr="004415F4" w:rsidTr="00012F4D">
        <w:tc>
          <w:tcPr>
            <w:tcW w:w="1419" w:type="dxa"/>
            <w:tcMar>
              <w:top w:w="60" w:type="dxa"/>
              <w:left w:w="120" w:type="dxa"/>
              <w:bottom w:w="60" w:type="dxa"/>
              <w:right w:w="120" w:type="dxa"/>
            </w:tcMar>
            <w:vAlign w:val="center"/>
            <w:hideMark/>
          </w:tcPr>
          <w:p w:rsidR="00012F4D" w:rsidRDefault="00012F4D" w:rsidP="00012F4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Dict8</w:t>
            </w:r>
          </w:p>
          <w:p w:rsidR="00012F4D" w:rsidRPr="00BB3790" w:rsidRDefault="00012F4D" w:rsidP="00012F4D">
            <w:pPr>
              <w:spacing w:before="100" w:beforeAutospacing="1" w:after="100" w:afterAutospacing="1" w:line="240" w:lineRule="auto"/>
              <w:rPr>
                <w:rFonts w:ascii="Arial" w:eastAsia="Times New Roman" w:hAnsi="Arial" w:cs="Arial"/>
                <w:sz w:val="24"/>
                <w:szCs w:val="24"/>
                <w:lang w:eastAsia="en-GB"/>
              </w:rPr>
            </w:pPr>
          </w:p>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p>
        </w:tc>
        <w:tc>
          <w:tcPr>
            <w:tcW w:w="2126" w:type="dxa"/>
            <w:tcMar>
              <w:top w:w="60" w:type="dxa"/>
              <w:left w:w="120" w:type="dxa"/>
              <w:bottom w:w="60" w:type="dxa"/>
              <w:right w:w="120" w:type="dxa"/>
            </w:tcMar>
            <w:vAlign w:val="center"/>
            <w:hideMark/>
          </w:tcPr>
          <w:p w:rsidR="004415F4" w:rsidRDefault="00012F4D"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Dictation software which clinical staff use to dictate letters for the secretaries to type.</w:t>
            </w:r>
          </w:p>
          <w:p w:rsidR="005D689F" w:rsidRPr="004415F4" w:rsidRDefault="005D689F" w:rsidP="004415F4">
            <w:pPr>
              <w:spacing w:before="100" w:beforeAutospacing="1" w:after="100" w:afterAutospacing="1" w:line="240" w:lineRule="auto"/>
              <w:rPr>
                <w:rFonts w:ascii="Arial" w:eastAsia="Times New Roman" w:hAnsi="Arial" w:cs="Arial"/>
                <w:sz w:val="24"/>
                <w:szCs w:val="24"/>
                <w:lang w:eastAsia="en-GB"/>
              </w:rPr>
            </w:pPr>
          </w:p>
        </w:tc>
        <w:tc>
          <w:tcPr>
            <w:tcW w:w="3685" w:type="dxa"/>
            <w:tcMar>
              <w:top w:w="60" w:type="dxa"/>
              <w:left w:w="120" w:type="dxa"/>
              <w:bottom w:w="60" w:type="dxa"/>
              <w:right w:w="120" w:type="dxa"/>
            </w:tcMar>
            <w:vAlign w:val="center"/>
            <w:hideMark/>
          </w:tcPr>
          <w:p w:rsidR="004415F4" w:rsidRPr="004415F4" w:rsidRDefault="00012F4D" w:rsidP="00246BA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Dict8 support staff are able to dial in remotely with consent of our staff for problem solving.</w:t>
            </w:r>
          </w:p>
        </w:tc>
        <w:tc>
          <w:tcPr>
            <w:tcW w:w="2342" w:type="dxa"/>
            <w:tcMar>
              <w:top w:w="60" w:type="dxa"/>
              <w:left w:w="120" w:type="dxa"/>
              <w:bottom w:w="60" w:type="dxa"/>
              <w:right w:w="120" w:type="dxa"/>
            </w:tcMar>
            <w:vAlign w:val="center"/>
          </w:tcPr>
          <w:p w:rsidR="004415F4" w:rsidRPr="004415F4" w:rsidRDefault="00012F4D"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A86466">
              <w:rPr>
                <w:rFonts w:ascii="Arial" w:eastAsia="Times New Roman" w:hAnsi="Arial" w:cs="Arial"/>
                <w:sz w:val="24"/>
                <w:szCs w:val="24"/>
                <w:lang w:eastAsia="en-GB"/>
              </w:rPr>
              <w:object w:dxaOrig="1550" w:dyaOrig="991">
                <v:shape id="_x0000_i1026" type="#_x0000_t75" style="width:77.25pt;height:49.5pt" o:ole="">
                  <v:imagedata r:id="rId16" o:title=""/>
                </v:shape>
                <o:OLEObject Type="Link" ProgID="Word.Document.12" ShapeID="_x0000_i1026" DrawAspect="Icon" r:id="rId17" UpdateMode="Always">
                  <o:LinkType>EnhancedMetaFile</o:LinkType>
                  <o:LockedField>false</o:LockedField>
                  <o:FieldCodes>\f 0</o:FieldCodes>
                </o:OLEObject>
              </w:object>
            </w:r>
          </w:p>
        </w:tc>
      </w:tr>
      <w:tr w:rsidR="004415F4" w:rsidRPr="004415F4" w:rsidTr="00012F4D">
        <w:tc>
          <w:tcPr>
            <w:tcW w:w="1419"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MDU / MPS / MDDUS</w:t>
            </w:r>
          </w:p>
        </w:tc>
        <w:tc>
          <w:tcPr>
            <w:tcW w:w="2126"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Indemnity organisations</w:t>
            </w:r>
          </w:p>
        </w:tc>
        <w:tc>
          <w:tcPr>
            <w:tcW w:w="3685" w:type="dxa"/>
            <w:tcMar>
              <w:top w:w="60" w:type="dxa"/>
              <w:left w:w="120" w:type="dxa"/>
              <w:bottom w:w="60" w:type="dxa"/>
              <w:right w:w="120" w:type="dxa"/>
            </w:tcMar>
            <w:vAlign w:val="center"/>
            <w:hideMark/>
          </w:tcPr>
          <w:p w:rsidR="004415F4" w:rsidRPr="004415F4" w:rsidRDefault="004415F4" w:rsidP="004415F4">
            <w:pPr>
              <w:spacing w:before="100" w:beforeAutospacing="1" w:after="100" w:afterAutospacing="1" w:line="240" w:lineRule="auto"/>
              <w:rPr>
                <w:rFonts w:ascii="Arial" w:eastAsia="Times New Roman" w:hAnsi="Arial" w:cs="Arial"/>
                <w:sz w:val="24"/>
                <w:szCs w:val="24"/>
                <w:lang w:eastAsia="en-GB"/>
              </w:rPr>
            </w:pPr>
            <w:r w:rsidRPr="004415F4">
              <w:rPr>
                <w:rFonts w:ascii="Arial" w:eastAsia="Times New Roman" w:hAnsi="Arial" w:cs="Arial"/>
                <w:sz w:val="24"/>
                <w:szCs w:val="24"/>
                <w:lang w:eastAsia="en-GB"/>
              </w:rPr>
              <w:t>We will sometimes send by email or discuss by phone identifiable information when the organisation is supporting a GP in a patient complaint or litigation. Information will be redacted where possible.</w:t>
            </w:r>
          </w:p>
        </w:tc>
        <w:tc>
          <w:tcPr>
            <w:tcW w:w="2342" w:type="dxa"/>
            <w:tcMar>
              <w:top w:w="60" w:type="dxa"/>
              <w:left w:w="120" w:type="dxa"/>
              <w:bottom w:w="60" w:type="dxa"/>
              <w:right w:w="120" w:type="dxa"/>
            </w:tcMar>
            <w:vAlign w:val="center"/>
            <w:hideMark/>
          </w:tcPr>
          <w:p w:rsidR="004415F4" w:rsidRP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18" w:tgtFrame="_blank" w:history="1">
              <w:r w:rsidR="004415F4" w:rsidRPr="004415F4">
                <w:rPr>
                  <w:rFonts w:ascii="Arial" w:eastAsia="Times New Roman" w:hAnsi="Arial" w:cs="Arial"/>
                  <w:color w:val="416ED2"/>
                  <w:sz w:val="24"/>
                  <w:szCs w:val="24"/>
                  <w:u w:val="single"/>
                  <w:lang w:eastAsia="en-GB"/>
                </w:rPr>
                <w:t>https://www.themdu.com/privacy-policy</w:t>
              </w:r>
            </w:hyperlink>
          </w:p>
          <w:p w:rsidR="004415F4" w:rsidRP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19" w:tgtFrame="_blank" w:history="1">
              <w:r w:rsidR="004415F4" w:rsidRPr="004415F4">
                <w:rPr>
                  <w:rFonts w:ascii="Arial" w:eastAsia="Times New Roman" w:hAnsi="Arial" w:cs="Arial"/>
                  <w:color w:val="416ED2"/>
                  <w:sz w:val="24"/>
                  <w:szCs w:val="24"/>
                  <w:u w:val="single"/>
                  <w:lang w:eastAsia="en-GB"/>
                </w:rPr>
                <w:t>https://www.medicalprotection.org/home/privacy-cookies-policy</w:t>
              </w:r>
            </w:hyperlink>
          </w:p>
          <w:p w:rsidR="004415F4" w:rsidRP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20" w:tgtFrame="_blank" w:history="1">
              <w:r w:rsidR="004415F4" w:rsidRPr="004415F4">
                <w:rPr>
                  <w:rFonts w:ascii="Arial" w:eastAsia="Times New Roman" w:hAnsi="Arial" w:cs="Arial"/>
                  <w:color w:val="416ED2"/>
                  <w:sz w:val="24"/>
                  <w:szCs w:val="24"/>
                  <w:u w:val="single"/>
                  <w:lang w:eastAsia="en-GB"/>
                </w:rPr>
                <w:t>https://www.mddus.com/mddus-policies/privacy-notice</w:t>
              </w:r>
            </w:hyperlink>
          </w:p>
        </w:tc>
      </w:tr>
      <w:tr w:rsidR="004415F4" w:rsidRPr="004415F4" w:rsidTr="00012F4D">
        <w:tc>
          <w:tcPr>
            <w:tcW w:w="1419" w:type="dxa"/>
            <w:tcMar>
              <w:top w:w="60" w:type="dxa"/>
              <w:left w:w="120" w:type="dxa"/>
              <w:bottom w:w="60" w:type="dxa"/>
              <w:right w:w="120" w:type="dxa"/>
            </w:tcMar>
            <w:vAlign w:val="center"/>
          </w:tcPr>
          <w:p w:rsidR="004415F4" w:rsidRPr="004415F4" w:rsidRDefault="00BB3790"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Alivecor</w:t>
            </w:r>
          </w:p>
        </w:tc>
        <w:tc>
          <w:tcPr>
            <w:tcW w:w="2126" w:type="dxa"/>
            <w:tcMar>
              <w:top w:w="60" w:type="dxa"/>
              <w:left w:w="120" w:type="dxa"/>
              <w:bottom w:w="60" w:type="dxa"/>
              <w:right w:w="120" w:type="dxa"/>
            </w:tcMar>
            <w:vAlign w:val="center"/>
          </w:tcPr>
          <w:p w:rsidR="004415F4" w:rsidRPr="004415F4" w:rsidRDefault="00BB3790"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ECG recording software </w:t>
            </w:r>
          </w:p>
        </w:tc>
        <w:tc>
          <w:tcPr>
            <w:tcW w:w="3685" w:type="dxa"/>
            <w:tcMar>
              <w:top w:w="60" w:type="dxa"/>
              <w:left w:w="120" w:type="dxa"/>
              <w:bottom w:w="60" w:type="dxa"/>
              <w:right w:w="120" w:type="dxa"/>
            </w:tcMar>
            <w:vAlign w:val="center"/>
          </w:tcPr>
          <w:p w:rsidR="004415F4" w:rsidRPr="004415F4" w:rsidRDefault="00BB3790"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ECG Is recorded via Alivecor app on iPhone and results emailed to NHS.net email address</w:t>
            </w:r>
          </w:p>
        </w:tc>
        <w:tc>
          <w:tcPr>
            <w:tcW w:w="2342" w:type="dxa"/>
            <w:tcMar>
              <w:top w:w="60" w:type="dxa"/>
              <w:left w:w="120" w:type="dxa"/>
              <w:bottom w:w="60" w:type="dxa"/>
              <w:right w:w="120" w:type="dxa"/>
            </w:tcMar>
            <w:vAlign w:val="center"/>
          </w:tcPr>
          <w:p w:rsidR="004415F4" w:rsidRDefault="000E0B63" w:rsidP="004415F4">
            <w:pPr>
              <w:spacing w:before="100" w:beforeAutospacing="1" w:after="100" w:afterAutospacing="1" w:line="240" w:lineRule="auto"/>
              <w:rPr>
                <w:rFonts w:ascii="Arial" w:eastAsia="Times New Roman" w:hAnsi="Arial" w:cs="Arial"/>
                <w:sz w:val="24"/>
                <w:szCs w:val="24"/>
                <w:lang w:eastAsia="en-GB"/>
              </w:rPr>
            </w:pPr>
            <w:hyperlink r:id="rId21" w:history="1">
              <w:r w:rsidR="00BB3790" w:rsidRPr="00592965">
                <w:rPr>
                  <w:rStyle w:val="Hyperlink"/>
                  <w:rFonts w:ascii="Arial" w:eastAsia="Times New Roman" w:hAnsi="Arial" w:cs="Arial"/>
                  <w:sz w:val="24"/>
                  <w:szCs w:val="24"/>
                  <w:lang w:eastAsia="en-GB"/>
                </w:rPr>
                <w:t>https://www.alivecor.com/privacy/</w:t>
              </w:r>
            </w:hyperlink>
          </w:p>
          <w:p w:rsidR="00BB3790" w:rsidRPr="004415F4" w:rsidRDefault="00BB3790" w:rsidP="001971EF">
            <w:pPr>
              <w:spacing w:before="100" w:beforeAutospacing="1" w:after="100" w:afterAutospacing="1" w:line="240" w:lineRule="auto"/>
              <w:rPr>
                <w:rFonts w:ascii="Arial" w:eastAsia="Times New Roman" w:hAnsi="Arial" w:cs="Arial"/>
                <w:sz w:val="24"/>
                <w:szCs w:val="24"/>
                <w:lang w:eastAsia="en-GB"/>
              </w:rPr>
            </w:pPr>
          </w:p>
        </w:tc>
      </w:tr>
      <w:tr w:rsidR="00BB3790" w:rsidRPr="004415F4" w:rsidTr="00012F4D">
        <w:tc>
          <w:tcPr>
            <w:tcW w:w="1419" w:type="dxa"/>
            <w:tcMar>
              <w:top w:w="60" w:type="dxa"/>
              <w:left w:w="120" w:type="dxa"/>
              <w:bottom w:w="60" w:type="dxa"/>
              <w:right w:w="120" w:type="dxa"/>
            </w:tcMar>
            <w:vAlign w:val="center"/>
          </w:tcPr>
          <w:p w:rsidR="00BB3790" w:rsidRDefault="00BB3790"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Friends and Family Test</w:t>
            </w:r>
          </w:p>
        </w:tc>
        <w:tc>
          <w:tcPr>
            <w:tcW w:w="2126" w:type="dxa"/>
            <w:tcMar>
              <w:top w:w="60" w:type="dxa"/>
              <w:left w:w="120" w:type="dxa"/>
              <w:bottom w:w="60" w:type="dxa"/>
              <w:right w:w="120" w:type="dxa"/>
            </w:tcMar>
            <w:vAlign w:val="center"/>
          </w:tcPr>
          <w:p w:rsidR="00BB3790" w:rsidRDefault="00BB3790"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Patient fills in survey on different aspects of Practice </w:t>
            </w:r>
          </w:p>
        </w:tc>
        <w:tc>
          <w:tcPr>
            <w:tcW w:w="3685" w:type="dxa"/>
            <w:tcMar>
              <w:top w:w="60" w:type="dxa"/>
              <w:left w:w="120" w:type="dxa"/>
              <w:bottom w:w="60" w:type="dxa"/>
              <w:right w:w="120" w:type="dxa"/>
            </w:tcMar>
            <w:vAlign w:val="center"/>
          </w:tcPr>
          <w:p w:rsidR="00BB3790" w:rsidRDefault="00BB3790"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Patients will fill in anonymous survey about the practice and submit to us. We then scan onto iwantgreatcare.org as reviews</w:t>
            </w:r>
          </w:p>
        </w:tc>
        <w:tc>
          <w:tcPr>
            <w:tcW w:w="2342" w:type="dxa"/>
            <w:tcMar>
              <w:top w:w="60" w:type="dxa"/>
              <w:left w:w="120" w:type="dxa"/>
              <w:bottom w:w="60" w:type="dxa"/>
              <w:right w:w="120" w:type="dxa"/>
            </w:tcMar>
            <w:vAlign w:val="center"/>
          </w:tcPr>
          <w:p w:rsidR="00BB3790" w:rsidRPr="007404C6" w:rsidRDefault="007404C6" w:rsidP="004415F4">
            <w:pPr>
              <w:spacing w:before="100" w:beforeAutospacing="1" w:after="100" w:afterAutospacing="1" w:line="240" w:lineRule="auto"/>
              <w:rPr>
                <w:rStyle w:val="Hyperlink"/>
                <w:rFonts w:ascii="Arial" w:eastAsia="Times New Roman" w:hAnsi="Arial" w:cs="Arial"/>
                <w:color w:val="auto"/>
                <w:sz w:val="24"/>
                <w:szCs w:val="24"/>
                <w:u w:val="none"/>
                <w:lang w:eastAsia="en-GB"/>
              </w:rPr>
            </w:pPr>
            <w:r w:rsidRPr="007404C6">
              <w:rPr>
                <w:rStyle w:val="Hyperlink"/>
                <w:rFonts w:ascii="Arial" w:eastAsia="Times New Roman" w:hAnsi="Arial" w:cs="Arial"/>
                <w:color w:val="auto"/>
                <w:sz w:val="24"/>
                <w:szCs w:val="24"/>
                <w:u w:val="none"/>
                <w:lang w:eastAsia="en-GB"/>
              </w:rPr>
              <w:t xml:space="preserve">Appendix 5 </w:t>
            </w:r>
          </w:p>
          <w:p w:rsidR="009D676D" w:rsidRDefault="00A86466" w:rsidP="004415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1550" w:dyaOrig="991">
                <v:shape id="_x0000_i1027" type="#_x0000_t75" style="width:77.25pt;height:49.5pt" o:ole="">
                  <v:imagedata r:id="rId22" o:title=""/>
                </v:shape>
                <o:OLEObject Type="Link" ProgID="Word.Document.12" ShapeID="_x0000_i1027" DrawAspect="Icon" r:id="rId23" UpdateMode="Always">
                  <o:LinkType>EnhancedMetaFile</o:LinkType>
                  <o:LockedField>false</o:LockedField>
                  <o:FieldCodes>\f 0</o:FieldCodes>
                </o:OLEObject>
              </w:object>
            </w:r>
          </w:p>
          <w:p w:rsidR="00BB3790" w:rsidRDefault="00BB3790" w:rsidP="004415F4">
            <w:pPr>
              <w:spacing w:before="100" w:beforeAutospacing="1" w:after="100" w:afterAutospacing="1" w:line="240" w:lineRule="auto"/>
              <w:rPr>
                <w:rFonts w:ascii="Arial" w:eastAsia="Times New Roman" w:hAnsi="Arial" w:cs="Arial"/>
                <w:sz w:val="24"/>
                <w:szCs w:val="24"/>
                <w:lang w:eastAsia="en-GB"/>
              </w:rPr>
            </w:pPr>
          </w:p>
        </w:tc>
      </w:tr>
    </w:tbl>
    <w:p w:rsidR="004415F4" w:rsidRPr="004415F4" w:rsidRDefault="004415F4" w:rsidP="00371073">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lastRenderedPageBreak/>
        <w:t> </w:t>
      </w:r>
      <w:r w:rsidR="00A86466">
        <w:rPr>
          <w:rFonts w:ascii="Arial" w:eastAsia="Times New Roman" w:hAnsi="Arial" w:cs="Arial"/>
          <w:b/>
          <w:bCs/>
          <w:color w:val="212121"/>
          <w:sz w:val="24"/>
          <w:szCs w:val="24"/>
          <w:lang w:eastAsia="en-GB"/>
        </w:rPr>
        <w:t>A</w:t>
      </w:r>
      <w:r w:rsidRPr="004415F4">
        <w:rPr>
          <w:rFonts w:ascii="Arial" w:eastAsia="Times New Roman" w:hAnsi="Arial" w:cs="Arial"/>
          <w:b/>
          <w:bCs/>
          <w:color w:val="212121"/>
          <w:sz w:val="24"/>
          <w:szCs w:val="24"/>
          <w:lang w:eastAsia="en-GB"/>
        </w:rPr>
        <w:t>ccess to personal information / Subject Access Requests</w:t>
      </w:r>
    </w:p>
    <w:p w:rsidR="004415F4" w:rsidRPr="004415F4" w:rsidRDefault="004415F4" w:rsidP="000A20AB">
      <w:pPr>
        <w:shd w:val="clear" w:color="auto" w:fill="FFFFFF"/>
        <w:spacing w:before="100" w:beforeAutospacing="1"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You have a right under the General Data Protection Regulations 2018 to request access to view or to obtain copies of what information the surgery holds about you and to have it amended should it be inaccurate. In order to request this, you need to do the following:</w:t>
      </w:r>
    </w:p>
    <w:p w:rsidR="004415F4" w:rsidRPr="004415F4" w:rsidRDefault="004415F4" w:rsidP="004415F4">
      <w:pPr>
        <w:numPr>
          <w:ilvl w:val="0"/>
          <w:numId w:val="4"/>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 xml:space="preserve">Your request must be made in writing to the GP, this can be </w:t>
      </w:r>
      <w:r w:rsidRPr="00FE770F">
        <w:rPr>
          <w:rFonts w:ascii="Arial" w:eastAsia="Times New Roman" w:hAnsi="Arial" w:cs="Arial"/>
          <w:color w:val="212121"/>
          <w:sz w:val="24"/>
          <w:szCs w:val="24"/>
          <w:lang w:eastAsia="en-GB"/>
        </w:rPr>
        <w:t>made</w:t>
      </w:r>
      <w:r w:rsidR="00012F4D">
        <w:rPr>
          <w:rFonts w:ascii="Arial" w:eastAsia="Times New Roman" w:hAnsi="Arial" w:cs="Arial"/>
          <w:color w:val="212121"/>
          <w:sz w:val="24"/>
          <w:szCs w:val="24"/>
          <w:lang w:eastAsia="en-GB"/>
        </w:rPr>
        <w:t xml:space="preserve"> by email to </w:t>
      </w:r>
      <w:hyperlink r:id="rId24" w:history="1">
        <w:r w:rsidR="007404C6" w:rsidRPr="00065FF3">
          <w:rPr>
            <w:rStyle w:val="Hyperlink"/>
            <w:rFonts w:ascii="Arial" w:eastAsia="Times New Roman" w:hAnsi="Arial" w:cs="Arial"/>
            <w:sz w:val="24"/>
            <w:szCs w:val="24"/>
            <w:lang w:eastAsia="en-GB"/>
          </w:rPr>
          <w:t>s.wawnstreet@nhs.net</w:t>
        </w:r>
      </w:hyperlink>
      <w:r w:rsidR="00012F4D">
        <w:rPr>
          <w:rFonts w:ascii="Arial" w:eastAsia="Times New Roman" w:hAnsi="Arial" w:cs="Arial"/>
          <w:color w:val="212121"/>
          <w:sz w:val="24"/>
          <w:szCs w:val="24"/>
          <w:lang w:eastAsia="en-GB"/>
        </w:rPr>
        <w:t xml:space="preserve"> or letter</w:t>
      </w:r>
      <w:r w:rsidRPr="004415F4">
        <w:rPr>
          <w:rFonts w:ascii="Arial" w:eastAsia="Times New Roman" w:hAnsi="Arial" w:cs="Arial"/>
          <w:color w:val="212121"/>
          <w:sz w:val="24"/>
          <w:szCs w:val="24"/>
          <w:lang w:eastAsia="en-GB"/>
        </w:rPr>
        <w:t> (note for information from the hospital you should write direct to them)</w:t>
      </w:r>
    </w:p>
    <w:p w:rsidR="004415F4" w:rsidRPr="004415F4" w:rsidRDefault="004415F4" w:rsidP="004415F4">
      <w:pPr>
        <w:numPr>
          <w:ilvl w:val="0"/>
          <w:numId w:val="4"/>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We will initially offer you online access to your Detailed Coded Record. This contains your electronic medical record, and summarised paper record. It does not contain any letters from the hospitals or other attachments on your record. The advantage of applying for access to this record is that is updates as your medical record updates, so you will always have the most current information.</w:t>
      </w:r>
    </w:p>
    <w:p w:rsidR="004415F4" w:rsidRPr="004415F4" w:rsidRDefault="004415F4" w:rsidP="004415F4">
      <w:pPr>
        <w:numPr>
          <w:ilvl w:val="0"/>
          <w:numId w:val="4"/>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If the Detailed Coded Record is not adequate for your needs, we will </w:t>
      </w:r>
      <w:r w:rsidR="00A726F9">
        <w:rPr>
          <w:rFonts w:ascii="Arial" w:eastAsia="Times New Roman" w:hAnsi="Arial" w:cs="Arial"/>
          <w:color w:val="212121"/>
          <w:sz w:val="24"/>
          <w:szCs w:val="24"/>
          <w:lang w:eastAsia="en-GB"/>
        </w:rPr>
        <w:t xml:space="preserve">email you a copy </w:t>
      </w:r>
      <w:r w:rsidRPr="004415F4">
        <w:rPr>
          <w:rFonts w:ascii="Arial" w:eastAsia="Times New Roman" w:hAnsi="Arial" w:cs="Arial"/>
          <w:color w:val="212121"/>
          <w:sz w:val="24"/>
          <w:szCs w:val="24"/>
          <w:lang w:eastAsia="en-GB"/>
        </w:rPr>
        <w:t xml:space="preserve">of your medical record. </w:t>
      </w:r>
      <w:r w:rsidR="00E76939">
        <w:rPr>
          <w:rFonts w:ascii="Arial" w:eastAsia="Times New Roman" w:hAnsi="Arial" w:cs="Arial"/>
          <w:color w:val="212121"/>
          <w:sz w:val="24"/>
          <w:szCs w:val="24"/>
          <w:lang w:eastAsia="en-GB"/>
        </w:rPr>
        <w:t xml:space="preserve">You must provide us with the email you would like it sent to. </w:t>
      </w:r>
      <w:r w:rsidRPr="004415F4">
        <w:rPr>
          <w:rFonts w:ascii="Arial" w:eastAsia="Times New Roman" w:hAnsi="Arial" w:cs="Arial"/>
          <w:color w:val="212121"/>
          <w:sz w:val="24"/>
          <w:szCs w:val="24"/>
          <w:lang w:eastAsia="en-GB"/>
        </w:rPr>
        <w:t>If you are not able to receive an email containing your medical record, we will print a copy for you.</w:t>
      </w:r>
    </w:p>
    <w:p w:rsidR="004415F4" w:rsidRPr="004415F4" w:rsidRDefault="004415F4" w:rsidP="004415F4">
      <w:pPr>
        <w:numPr>
          <w:ilvl w:val="0"/>
          <w:numId w:val="4"/>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 xml:space="preserve">We are required to respond to you within </w:t>
      </w:r>
      <w:r w:rsidR="000F2AA0">
        <w:rPr>
          <w:rFonts w:ascii="Arial" w:eastAsia="Times New Roman" w:hAnsi="Arial" w:cs="Arial"/>
          <w:color w:val="212121"/>
          <w:sz w:val="24"/>
          <w:szCs w:val="24"/>
          <w:lang w:eastAsia="en-GB"/>
        </w:rPr>
        <w:t>one calender month.</w:t>
      </w:r>
    </w:p>
    <w:p w:rsidR="004415F4" w:rsidRPr="004415F4" w:rsidRDefault="004415F4" w:rsidP="004415F4">
      <w:pPr>
        <w:numPr>
          <w:ilvl w:val="0"/>
          <w:numId w:val="4"/>
        </w:num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You will need to give adequate information (for example full name, address, date of birth, NHS number and details of your request) so that your identity can be verified and your records located</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Objections / Complaints</w:t>
      </w:r>
    </w:p>
    <w:p w:rsidR="004415F4" w:rsidRPr="0000173D" w:rsidRDefault="004415F4" w:rsidP="000A20AB">
      <w:pPr>
        <w:shd w:val="clear" w:color="auto" w:fill="FFFFFF"/>
        <w:spacing w:before="100" w:beforeAutospacing="1" w:after="0" w:line="360" w:lineRule="atLeast"/>
        <w:rPr>
          <w:rFonts w:ascii="Arial" w:eastAsia="Times New Roman" w:hAnsi="Arial" w:cs="Arial"/>
          <w:sz w:val="24"/>
          <w:szCs w:val="24"/>
          <w:lang w:eastAsia="en-GB"/>
        </w:rPr>
      </w:pPr>
      <w:r w:rsidRPr="0000173D">
        <w:rPr>
          <w:rFonts w:ascii="Arial" w:eastAsia="Times New Roman" w:hAnsi="Arial" w:cs="Arial"/>
          <w:sz w:val="24"/>
          <w:szCs w:val="24"/>
          <w:lang w:eastAsia="en-GB"/>
        </w:rPr>
        <w:t>Should you have any concerns about how your information is managed at the GP, please contact the Managing Partner by email, telephone or letter. If you are still unhappy following a review by the GP practice, you can then complain to the Information Commissioners Office (ICO)</w:t>
      </w:r>
      <w:r w:rsidR="00246BA1" w:rsidRPr="0000173D">
        <w:rPr>
          <w:rFonts w:ascii="Arial" w:hAnsi="Arial" w:cs="Arial"/>
          <w:sz w:val="24"/>
          <w:szCs w:val="24"/>
        </w:rPr>
        <w:t xml:space="preserve"> </w:t>
      </w:r>
      <w:hyperlink r:id="rId25" w:history="1">
        <w:r w:rsidR="00246BA1" w:rsidRPr="0000173D">
          <w:rPr>
            <w:rStyle w:val="Hyperlink"/>
            <w:rFonts w:ascii="Arial" w:eastAsia="Times New Roman" w:hAnsi="Arial" w:cs="Arial"/>
            <w:color w:val="auto"/>
            <w:sz w:val="24"/>
            <w:szCs w:val="24"/>
            <w:lang w:eastAsia="en-GB"/>
          </w:rPr>
          <w:t>https://ico.org.uk/</w:t>
        </w:r>
      </w:hyperlink>
      <w:r w:rsidR="000A20AB" w:rsidRPr="0000173D">
        <w:rPr>
          <w:rStyle w:val="Hyperlink"/>
          <w:rFonts w:ascii="Arial" w:eastAsia="Times New Roman" w:hAnsi="Arial" w:cs="Arial"/>
          <w:color w:val="auto"/>
          <w:sz w:val="24"/>
          <w:szCs w:val="24"/>
          <w:u w:val="none"/>
          <w:lang w:eastAsia="en-GB"/>
        </w:rPr>
        <w:t xml:space="preserve">    </w:t>
      </w:r>
      <w:hyperlink r:id="rId26" w:tgtFrame="_blank" w:history="1">
        <w:r w:rsidRPr="0000173D">
          <w:rPr>
            <w:rFonts w:ascii="Arial" w:eastAsia="Times New Roman" w:hAnsi="Arial" w:cs="Arial"/>
            <w:sz w:val="24"/>
            <w:szCs w:val="24"/>
            <w:u w:val="single"/>
            <w:lang w:eastAsia="en-GB"/>
          </w:rPr>
          <w:t>casework@ico.org.uk</w:t>
        </w:r>
      </w:hyperlink>
      <w:r w:rsidRPr="0000173D">
        <w:rPr>
          <w:rFonts w:ascii="Arial" w:eastAsia="Times New Roman" w:hAnsi="Arial" w:cs="Arial"/>
          <w:sz w:val="24"/>
          <w:szCs w:val="24"/>
          <w:lang w:eastAsia="en-GB"/>
        </w:rPr>
        <w:t>, telephone: </w:t>
      </w:r>
      <w:hyperlink r:id="rId27" w:tgtFrame="_blank" w:history="1">
        <w:r w:rsidRPr="0000173D">
          <w:rPr>
            <w:rFonts w:ascii="Arial" w:eastAsia="Times New Roman" w:hAnsi="Arial" w:cs="Arial"/>
            <w:sz w:val="24"/>
            <w:szCs w:val="24"/>
            <w:u w:val="single"/>
            <w:lang w:eastAsia="en-GB"/>
          </w:rPr>
          <w:t>0303 123 1113</w:t>
        </w:r>
      </w:hyperlink>
      <w:r w:rsidRPr="0000173D">
        <w:rPr>
          <w:rFonts w:ascii="Arial" w:eastAsia="Times New Roman" w:hAnsi="Arial" w:cs="Arial"/>
          <w:sz w:val="24"/>
          <w:szCs w:val="24"/>
          <w:lang w:eastAsia="en-GB"/>
        </w:rPr>
        <w:t>(local rate) or </w:t>
      </w:r>
      <w:hyperlink r:id="rId28" w:tgtFrame="_blank" w:history="1">
        <w:r w:rsidRPr="0000173D">
          <w:rPr>
            <w:rFonts w:ascii="Arial" w:eastAsia="Times New Roman" w:hAnsi="Arial" w:cs="Arial"/>
            <w:sz w:val="24"/>
            <w:szCs w:val="24"/>
            <w:u w:val="single"/>
            <w:lang w:eastAsia="en-GB"/>
          </w:rPr>
          <w:t>01625 545 745</w:t>
        </w:r>
      </w:hyperlink>
      <w:r w:rsidRPr="0000173D">
        <w:rPr>
          <w:rFonts w:ascii="Arial" w:eastAsia="Times New Roman" w:hAnsi="Arial" w:cs="Arial"/>
          <w:sz w:val="24"/>
          <w:szCs w:val="24"/>
          <w:lang w:eastAsia="en-GB"/>
        </w:rPr>
        <w:t>. </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If you are happy for your data to be extracted and used for the purposes described in this privacy notice then you do not need to do anything. If you have any concerns about how your data is shared then please contact the practice.</w:t>
      </w:r>
    </w:p>
    <w:p w:rsidR="000A20AB" w:rsidRPr="000A20AB" w:rsidRDefault="000A20AB" w:rsidP="004415F4">
      <w:pPr>
        <w:shd w:val="clear" w:color="auto" w:fill="FFFFFF"/>
        <w:spacing w:before="100" w:beforeAutospacing="1" w:after="100" w:afterAutospacing="1" w:line="360" w:lineRule="atLeast"/>
        <w:rPr>
          <w:rFonts w:ascii="Arial" w:eastAsia="Times New Roman" w:hAnsi="Arial" w:cs="Arial"/>
          <w:b/>
          <w:color w:val="212121"/>
          <w:sz w:val="24"/>
          <w:szCs w:val="24"/>
          <w:lang w:eastAsia="en-GB"/>
        </w:rPr>
      </w:pPr>
      <w:r w:rsidRPr="000A20AB">
        <w:rPr>
          <w:rFonts w:ascii="Arial" w:eastAsia="Times New Roman" w:hAnsi="Arial" w:cs="Arial"/>
          <w:b/>
          <w:color w:val="212121"/>
          <w:sz w:val="24"/>
          <w:szCs w:val="24"/>
          <w:lang w:eastAsia="en-GB"/>
        </w:rPr>
        <w:t>Change in details</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Notification    </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The General Data Protection Regulations 2018 requires organisations to register a notification with the Information Commissioner to describe the purposes for which they process personal and sensitive information.</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This information is publicly available on the Information Commissioners Office website </w:t>
      </w:r>
      <w:hyperlink r:id="rId29" w:tgtFrame="_blank" w:history="1">
        <w:r w:rsidRPr="004415F4">
          <w:rPr>
            <w:rFonts w:ascii="Arial" w:eastAsia="Times New Roman" w:hAnsi="Arial" w:cs="Arial"/>
            <w:color w:val="416ED2"/>
            <w:sz w:val="24"/>
            <w:szCs w:val="24"/>
            <w:u w:val="single"/>
            <w:lang w:eastAsia="en-GB"/>
          </w:rPr>
          <w:t>www.ico.org.uk</w:t>
        </w:r>
      </w:hyperlink>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The practice is registered with the Information Commissioners Office (ICO).</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Who is the Data Controller?</w:t>
      </w:r>
    </w:p>
    <w:p w:rsidR="004415F4" w:rsidRPr="004415F4" w:rsidRDefault="004415F4" w:rsidP="000A20AB">
      <w:pPr>
        <w:shd w:val="clear" w:color="auto" w:fill="FFFFFF"/>
        <w:spacing w:before="100" w:beforeAutospacing="1"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The Data Controller, responsible for keeping your information secure and confidential is: </w:t>
      </w:r>
      <w:r w:rsidRPr="0000173D">
        <w:rPr>
          <w:rFonts w:ascii="Arial" w:eastAsia="Times New Roman" w:hAnsi="Arial" w:cs="Arial"/>
          <w:sz w:val="24"/>
          <w:szCs w:val="24"/>
          <w:lang w:eastAsia="en-GB"/>
        </w:rPr>
        <w:t>Wawn Street Surgery</w:t>
      </w:r>
    </w:p>
    <w:p w:rsidR="004415F4" w:rsidRPr="004415F4" w:rsidRDefault="004415F4" w:rsidP="000A20AB">
      <w:pPr>
        <w:shd w:val="clear" w:color="auto" w:fill="FFFFFF"/>
        <w:spacing w:after="0"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If you are still unhappy following a review by the Practice you can then complain to the Information Commissioners Office (ICO). </w:t>
      </w:r>
      <w:hyperlink r:id="rId30" w:tgtFrame="_blank" w:history="1">
        <w:r w:rsidRPr="005D689F">
          <w:rPr>
            <w:rFonts w:ascii="Arial" w:eastAsia="Times New Roman" w:hAnsi="Arial" w:cs="Arial"/>
            <w:bCs/>
            <w:sz w:val="24"/>
            <w:szCs w:val="24"/>
            <w:u w:val="single"/>
            <w:lang w:eastAsia="en-GB"/>
          </w:rPr>
          <w:t>www.ico.org.uk</w:t>
        </w:r>
      </w:hyperlink>
      <w:r w:rsidRPr="005D689F">
        <w:rPr>
          <w:rFonts w:ascii="Arial" w:eastAsia="Times New Roman" w:hAnsi="Arial" w:cs="Arial"/>
          <w:sz w:val="24"/>
          <w:szCs w:val="24"/>
          <w:lang w:eastAsia="en-GB"/>
        </w:rPr>
        <w:t>, </w:t>
      </w:r>
      <w:hyperlink r:id="rId31" w:tgtFrame="_blank" w:history="1">
        <w:r w:rsidRPr="004415F4">
          <w:rPr>
            <w:rFonts w:ascii="Arial" w:eastAsia="Times New Roman" w:hAnsi="Arial" w:cs="Arial"/>
            <w:color w:val="0000FF"/>
            <w:sz w:val="24"/>
            <w:szCs w:val="24"/>
            <w:u w:val="single"/>
            <w:lang w:eastAsia="en-GB"/>
          </w:rPr>
          <w:t>casework@ico.org.uk</w:t>
        </w:r>
      </w:hyperlink>
      <w:r w:rsidRPr="004415F4">
        <w:rPr>
          <w:rFonts w:ascii="Arial" w:eastAsia="Times New Roman" w:hAnsi="Arial" w:cs="Arial"/>
          <w:color w:val="212121"/>
          <w:sz w:val="24"/>
          <w:szCs w:val="24"/>
          <w:lang w:eastAsia="en-GB"/>
        </w:rPr>
        <w:t>, telephone: </w:t>
      </w:r>
      <w:hyperlink r:id="rId32" w:tgtFrame="_blank" w:history="1">
        <w:r w:rsidRPr="0000173D">
          <w:rPr>
            <w:rFonts w:ascii="Arial" w:eastAsia="Times New Roman" w:hAnsi="Arial" w:cs="Arial"/>
            <w:sz w:val="24"/>
            <w:szCs w:val="24"/>
            <w:u w:val="single"/>
            <w:lang w:eastAsia="en-GB"/>
          </w:rPr>
          <w:t>0303 123 1113</w:t>
        </w:r>
      </w:hyperlink>
      <w:r w:rsidRPr="0000173D">
        <w:rPr>
          <w:rFonts w:ascii="Arial" w:eastAsia="Times New Roman" w:hAnsi="Arial" w:cs="Arial"/>
          <w:sz w:val="24"/>
          <w:szCs w:val="24"/>
          <w:lang w:eastAsia="en-GB"/>
        </w:rPr>
        <w:t> (local rate) or </w:t>
      </w:r>
      <w:hyperlink r:id="rId33" w:tgtFrame="_blank" w:history="1">
        <w:r w:rsidRPr="0000173D">
          <w:rPr>
            <w:rFonts w:ascii="Arial" w:eastAsia="Times New Roman" w:hAnsi="Arial" w:cs="Arial"/>
            <w:sz w:val="24"/>
            <w:szCs w:val="24"/>
            <w:u w:val="single"/>
            <w:lang w:eastAsia="en-GB"/>
          </w:rPr>
          <w:t>01625 545 745</w:t>
        </w:r>
      </w:hyperlink>
      <w:r w:rsidRPr="0000173D">
        <w:rPr>
          <w:rFonts w:ascii="Arial" w:eastAsia="Times New Roman" w:hAnsi="Arial" w:cs="Arial"/>
          <w:sz w:val="24"/>
          <w:szCs w:val="24"/>
          <w:lang w:eastAsia="en-GB"/>
        </w:rPr>
        <w:t>.</w:t>
      </w:r>
    </w:p>
    <w:p w:rsidR="004415F4" w:rsidRP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b/>
          <w:bCs/>
          <w:color w:val="212121"/>
          <w:sz w:val="24"/>
          <w:szCs w:val="24"/>
          <w:lang w:eastAsia="en-GB"/>
        </w:rPr>
        <w:t>Who is the Data Protection Officer?</w:t>
      </w:r>
    </w:p>
    <w:p w:rsidR="004415F4" w:rsidRDefault="004415F4" w:rsidP="004415F4">
      <w:pPr>
        <w:shd w:val="clear" w:color="auto" w:fill="FFFFFF"/>
        <w:spacing w:before="100" w:beforeAutospacing="1" w:after="100" w:afterAutospacing="1" w:line="360" w:lineRule="atLeast"/>
        <w:rPr>
          <w:rFonts w:ascii="Arial" w:eastAsia="Times New Roman" w:hAnsi="Arial" w:cs="Arial"/>
          <w:color w:val="212121"/>
          <w:sz w:val="24"/>
          <w:szCs w:val="24"/>
          <w:lang w:eastAsia="en-GB"/>
        </w:rPr>
      </w:pPr>
      <w:r w:rsidRPr="004415F4">
        <w:rPr>
          <w:rFonts w:ascii="Arial" w:eastAsia="Times New Roman" w:hAnsi="Arial" w:cs="Arial"/>
          <w:color w:val="212121"/>
          <w:sz w:val="24"/>
          <w:szCs w:val="24"/>
          <w:lang w:eastAsia="en-GB"/>
        </w:rPr>
        <w:t xml:space="preserve">As a public authority, we have to appoint a Data Protection Officer (DPO). Our DPO </w:t>
      </w:r>
      <w:r w:rsidR="00D46D78">
        <w:rPr>
          <w:rFonts w:ascii="Arial" w:eastAsia="Times New Roman" w:hAnsi="Arial" w:cs="Arial"/>
          <w:color w:val="212121"/>
          <w:sz w:val="24"/>
          <w:szCs w:val="24"/>
          <w:lang w:eastAsia="en-GB"/>
        </w:rPr>
        <w:t xml:space="preserve">is Lianne Cotterill </w:t>
      </w:r>
      <w:r w:rsidRPr="009D676D">
        <w:rPr>
          <w:rFonts w:ascii="Arial" w:eastAsia="Times New Roman" w:hAnsi="Arial" w:cs="Arial"/>
          <w:sz w:val="24"/>
          <w:szCs w:val="24"/>
          <w:lang w:eastAsia="en-GB"/>
          <w:rPrChange w:id="9" w:author="Debbie Hamilton" w:date="2018-06-22T13:07:00Z">
            <w:rPr>
              <w:rFonts w:ascii="Arial" w:eastAsia="Times New Roman" w:hAnsi="Arial" w:cs="Arial"/>
              <w:color w:val="1F497D"/>
              <w:sz w:val="24"/>
              <w:szCs w:val="24"/>
              <w:lang w:eastAsia="en-GB"/>
            </w:rPr>
          </w:rPrChange>
        </w:rPr>
        <w:t>sh</w:t>
      </w:r>
      <w:r w:rsidRPr="004415F4">
        <w:rPr>
          <w:rFonts w:ascii="Arial" w:eastAsia="Times New Roman" w:hAnsi="Arial" w:cs="Arial"/>
          <w:color w:val="212121"/>
          <w:sz w:val="24"/>
          <w:szCs w:val="24"/>
          <w:lang w:eastAsia="en-GB"/>
        </w:rPr>
        <w:t>e assists us in monitoring internal compliance, provides advice regarding Data Protection Impact Assessments (DPIAs), and helps us demonstrate compliance with an enhanced focus on accountability.</w:t>
      </w:r>
      <w:r w:rsidR="00D46D78">
        <w:rPr>
          <w:rFonts w:ascii="Arial" w:eastAsia="Times New Roman" w:hAnsi="Arial" w:cs="Arial"/>
          <w:color w:val="212121"/>
          <w:sz w:val="24"/>
          <w:szCs w:val="24"/>
          <w:lang w:eastAsia="en-GB"/>
        </w:rPr>
        <w:t xml:space="preserve"> If you wish to contact </w:t>
      </w:r>
      <w:bookmarkStart w:id="10" w:name="_GoBack"/>
      <w:bookmarkEnd w:id="10"/>
      <w:r w:rsidR="00D46D78">
        <w:rPr>
          <w:rFonts w:ascii="Arial" w:eastAsia="Times New Roman" w:hAnsi="Arial" w:cs="Arial"/>
          <w:color w:val="212121"/>
          <w:sz w:val="24"/>
          <w:szCs w:val="24"/>
          <w:lang w:eastAsia="en-GB"/>
        </w:rPr>
        <w:t xml:space="preserve">the DPO, please use the following email: </w:t>
      </w:r>
      <w:hyperlink r:id="rId34" w:history="1">
        <w:r w:rsidR="00D46D78" w:rsidRPr="00C62EAC">
          <w:rPr>
            <w:rStyle w:val="Hyperlink"/>
            <w:rFonts w:ascii="Arial" w:eastAsia="Times New Roman" w:hAnsi="Arial" w:cs="Arial"/>
            <w:sz w:val="24"/>
            <w:szCs w:val="24"/>
            <w:lang w:eastAsia="en-GB"/>
          </w:rPr>
          <w:t>liane.cotterill@nhs.net</w:t>
        </w:r>
      </w:hyperlink>
    </w:p>
    <w:p w:rsidR="00D46D78" w:rsidRPr="000A20AB" w:rsidRDefault="00D46D78" w:rsidP="000A20AB">
      <w:pPr>
        <w:shd w:val="clear" w:color="auto" w:fill="FFFFFF"/>
        <w:spacing w:after="0" w:line="360" w:lineRule="atLeast"/>
        <w:rPr>
          <w:rFonts w:ascii="Arial" w:eastAsia="Times New Roman" w:hAnsi="Arial" w:cs="Arial"/>
          <w:b/>
          <w:color w:val="212121"/>
          <w:sz w:val="24"/>
          <w:szCs w:val="24"/>
          <w:lang w:eastAsia="en-GB"/>
        </w:rPr>
      </w:pPr>
      <w:r w:rsidRPr="000A20AB">
        <w:rPr>
          <w:rFonts w:ascii="Arial" w:eastAsia="Times New Roman" w:hAnsi="Arial" w:cs="Arial"/>
          <w:b/>
          <w:color w:val="212121"/>
          <w:sz w:val="24"/>
          <w:szCs w:val="24"/>
          <w:lang w:eastAsia="en-GB"/>
        </w:rPr>
        <w:t>Or you can write to the DPO at;</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Lianne Cotterill</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Senior Governance Manager and Data Protection Officer</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North of England Commissioning Support</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Teesdale House</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lastRenderedPageBreak/>
        <w:t>Westpoint Road</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Thornaby </w:t>
      </w:r>
    </w:p>
    <w:p w:rsidR="00D46D78"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Stockton Upon Tees</w:t>
      </w:r>
    </w:p>
    <w:p w:rsidR="00D46D78" w:rsidRPr="004415F4" w:rsidRDefault="00D46D78" w:rsidP="00D46D78">
      <w:pPr>
        <w:shd w:val="clear" w:color="auto" w:fill="FFFFFF"/>
        <w:spacing w:after="0" w:line="360" w:lineRule="atLeast"/>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TS17 6BL</w:t>
      </w:r>
    </w:p>
    <w:p w:rsidR="00BB47E9" w:rsidRPr="00FE770F" w:rsidRDefault="00BB47E9" w:rsidP="007404C6">
      <w:pPr>
        <w:jc w:val="both"/>
        <w:rPr>
          <w:rFonts w:ascii="Arial" w:eastAsia="Times New Roman" w:hAnsi="Arial" w:cs="Arial"/>
          <w:color w:val="212121"/>
          <w:sz w:val="24"/>
          <w:szCs w:val="24"/>
          <w:lang w:eastAsia="en-GB"/>
        </w:rPr>
      </w:pPr>
    </w:p>
    <w:sectPr w:rsidR="00BB47E9" w:rsidRPr="00FE7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E9F"/>
    <w:multiLevelType w:val="hybridMultilevel"/>
    <w:tmpl w:val="1B1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C75ED"/>
    <w:multiLevelType w:val="multilevel"/>
    <w:tmpl w:val="D0C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31F1A"/>
    <w:multiLevelType w:val="multilevel"/>
    <w:tmpl w:val="DDC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35800"/>
    <w:multiLevelType w:val="multilevel"/>
    <w:tmpl w:val="97C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77311"/>
    <w:multiLevelType w:val="multilevel"/>
    <w:tmpl w:val="372E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C07732"/>
    <w:multiLevelType w:val="multilevel"/>
    <w:tmpl w:val="2B9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A52009"/>
    <w:multiLevelType w:val="multilevel"/>
    <w:tmpl w:val="425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D247B9"/>
    <w:multiLevelType w:val="multilevel"/>
    <w:tmpl w:val="A852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1C65C2"/>
    <w:multiLevelType w:val="multilevel"/>
    <w:tmpl w:val="053E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D52859"/>
    <w:multiLevelType w:val="multilevel"/>
    <w:tmpl w:val="0FF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45239A"/>
    <w:multiLevelType w:val="multilevel"/>
    <w:tmpl w:val="2C8C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
  </w:num>
  <w:num w:numId="4">
    <w:abstractNumId w:val="4"/>
  </w:num>
  <w:num w:numId="5">
    <w:abstractNumId w:val="6"/>
  </w:num>
  <w:num w:numId="6">
    <w:abstractNumId w:val="5"/>
  </w:num>
  <w:num w:numId="7">
    <w:abstractNumId w:val="10"/>
  </w:num>
  <w:num w:numId="8">
    <w:abstractNumId w:val="7"/>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markup="0"/>
  <w:documentProtection w:edit="readOnly" w:enforcement="1" w:cryptProviderType="rsaFull" w:cryptAlgorithmClass="hash" w:cryptAlgorithmType="typeAny" w:cryptAlgorithmSid="4" w:cryptSpinCount="100000" w:hash="LX/OHeQcyLS9ahxIYlTCmInE6BU=" w:salt="V34NdFmXSz6aVlahplxX8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F4"/>
    <w:rsid w:val="0000173D"/>
    <w:rsid w:val="00012F4D"/>
    <w:rsid w:val="00036556"/>
    <w:rsid w:val="00054845"/>
    <w:rsid w:val="000A20AB"/>
    <w:rsid w:val="000F2AA0"/>
    <w:rsid w:val="001971EF"/>
    <w:rsid w:val="00231C6D"/>
    <w:rsid w:val="00246BA1"/>
    <w:rsid w:val="00371073"/>
    <w:rsid w:val="004415F4"/>
    <w:rsid w:val="00545C19"/>
    <w:rsid w:val="00572149"/>
    <w:rsid w:val="005D689F"/>
    <w:rsid w:val="005F57B3"/>
    <w:rsid w:val="006471C4"/>
    <w:rsid w:val="006F3A49"/>
    <w:rsid w:val="007404C6"/>
    <w:rsid w:val="00860CF1"/>
    <w:rsid w:val="009D676D"/>
    <w:rsid w:val="00A531A4"/>
    <w:rsid w:val="00A726F9"/>
    <w:rsid w:val="00A86466"/>
    <w:rsid w:val="00B50719"/>
    <w:rsid w:val="00BB15D3"/>
    <w:rsid w:val="00BB3790"/>
    <w:rsid w:val="00BB47E9"/>
    <w:rsid w:val="00C379AA"/>
    <w:rsid w:val="00C40C89"/>
    <w:rsid w:val="00D46D78"/>
    <w:rsid w:val="00D76DB6"/>
    <w:rsid w:val="00E63BCB"/>
    <w:rsid w:val="00E75E32"/>
    <w:rsid w:val="00E76939"/>
    <w:rsid w:val="00EE02F5"/>
    <w:rsid w:val="00F15652"/>
    <w:rsid w:val="00FE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47E9"/>
    <w:pPr>
      <w:spacing w:after="0" w:line="240" w:lineRule="auto"/>
      <w:jc w:val="center"/>
      <w:outlineLvl w:val="0"/>
    </w:pPr>
    <w:rPr>
      <w:rFonts w:ascii="Calibri" w:eastAsia="Arial" w:hAnsi="Calibri" w:cs="Arial"/>
      <w:b/>
      <w:color w:val="000000"/>
      <w:spacing w:val="-2"/>
      <w:sz w:val="32"/>
      <w:szCs w:val="32"/>
    </w:rPr>
  </w:style>
  <w:style w:type="paragraph" w:styleId="Heading2">
    <w:name w:val="heading 2"/>
    <w:basedOn w:val="Normal"/>
    <w:next w:val="Normal"/>
    <w:link w:val="Heading2Char"/>
    <w:qFormat/>
    <w:rsid w:val="00BB47E9"/>
    <w:pPr>
      <w:spacing w:after="0" w:line="240" w:lineRule="auto"/>
      <w:outlineLvl w:val="1"/>
    </w:pPr>
    <w:rPr>
      <w:rFonts w:ascii="Calibri" w:eastAsia="Arial" w:hAnsi="Calibri" w:cs="Arial"/>
      <w:b/>
      <w:color w:val="000000"/>
      <w:spacing w:val="-2"/>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15F4"/>
    <w:rPr>
      <w:b/>
      <w:bCs/>
    </w:rPr>
  </w:style>
  <w:style w:type="character" w:styleId="Hyperlink">
    <w:name w:val="Hyperlink"/>
    <w:basedOn w:val="DefaultParagraphFont"/>
    <w:uiPriority w:val="99"/>
    <w:unhideWhenUsed/>
    <w:rsid w:val="004415F4"/>
    <w:rPr>
      <w:color w:val="0000FF" w:themeColor="hyperlink"/>
      <w:u w:val="single"/>
    </w:rPr>
  </w:style>
  <w:style w:type="character" w:styleId="FollowedHyperlink">
    <w:name w:val="FollowedHyperlink"/>
    <w:basedOn w:val="DefaultParagraphFont"/>
    <w:uiPriority w:val="99"/>
    <w:semiHidden/>
    <w:unhideWhenUsed/>
    <w:rsid w:val="006471C4"/>
    <w:rPr>
      <w:color w:val="800080" w:themeColor="followedHyperlink"/>
      <w:u w:val="single"/>
    </w:rPr>
  </w:style>
  <w:style w:type="paragraph" w:styleId="BalloonText">
    <w:name w:val="Balloon Text"/>
    <w:basedOn w:val="Normal"/>
    <w:link w:val="BalloonTextChar"/>
    <w:uiPriority w:val="99"/>
    <w:semiHidden/>
    <w:unhideWhenUsed/>
    <w:rsid w:val="0000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3D"/>
    <w:rPr>
      <w:rFonts w:ascii="Tahoma" w:hAnsi="Tahoma" w:cs="Tahoma"/>
      <w:sz w:val="16"/>
      <w:szCs w:val="16"/>
    </w:rPr>
  </w:style>
  <w:style w:type="character" w:customStyle="1" w:styleId="Heading1Char">
    <w:name w:val="Heading 1 Char"/>
    <w:basedOn w:val="DefaultParagraphFont"/>
    <w:link w:val="Heading1"/>
    <w:rsid w:val="00BB47E9"/>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BB47E9"/>
    <w:rPr>
      <w:rFonts w:ascii="Calibri" w:eastAsia="Arial" w:hAnsi="Calibri" w:cs="Arial"/>
      <w:b/>
      <w:color w:val="000000"/>
      <w:spacing w:val="-2"/>
      <w:sz w:val="28"/>
      <w:szCs w:val="28"/>
      <w:u w:val="single"/>
    </w:rPr>
  </w:style>
  <w:style w:type="paragraph" w:styleId="ListParagraph">
    <w:name w:val="List Paragraph"/>
    <w:basedOn w:val="Normal"/>
    <w:uiPriority w:val="34"/>
    <w:qFormat/>
    <w:rsid w:val="00BB47E9"/>
    <w:pPr>
      <w:ind w:left="720"/>
      <w:contextualSpacing/>
    </w:pPr>
  </w:style>
  <w:style w:type="paragraph" w:styleId="Revision">
    <w:name w:val="Revision"/>
    <w:hidden/>
    <w:uiPriority w:val="99"/>
    <w:semiHidden/>
    <w:rsid w:val="00860C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47E9"/>
    <w:pPr>
      <w:spacing w:after="0" w:line="240" w:lineRule="auto"/>
      <w:jc w:val="center"/>
      <w:outlineLvl w:val="0"/>
    </w:pPr>
    <w:rPr>
      <w:rFonts w:ascii="Calibri" w:eastAsia="Arial" w:hAnsi="Calibri" w:cs="Arial"/>
      <w:b/>
      <w:color w:val="000000"/>
      <w:spacing w:val="-2"/>
      <w:sz w:val="32"/>
      <w:szCs w:val="32"/>
    </w:rPr>
  </w:style>
  <w:style w:type="paragraph" w:styleId="Heading2">
    <w:name w:val="heading 2"/>
    <w:basedOn w:val="Normal"/>
    <w:next w:val="Normal"/>
    <w:link w:val="Heading2Char"/>
    <w:qFormat/>
    <w:rsid w:val="00BB47E9"/>
    <w:pPr>
      <w:spacing w:after="0" w:line="240" w:lineRule="auto"/>
      <w:outlineLvl w:val="1"/>
    </w:pPr>
    <w:rPr>
      <w:rFonts w:ascii="Calibri" w:eastAsia="Arial" w:hAnsi="Calibri" w:cs="Arial"/>
      <w:b/>
      <w:color w:val="000000"/>
      <w:spacing w:val="-2"/>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15F4"/>
    <w:rPr>
      <w:b/>
      <w:bCs/>
    </w:rPr>
  </w:style>
  <w:style w:type="character" w:styleId="Hyperlink">
    <w:name w:val="Hyperlink"/>
    <w:basedOn w:val="DefaultParagraphFont"/>
    <w:uiPriority w:val="99"/>
    <w:unhideWhenUsed/>
    <w:rsid w:val="004415F4"/>
    <w:rPr>
      <w:color w:val="0000FF" w:themeColor="hyperlink"/>
      <w:u w:val="single"/>
    </w:rPr>
  </w:style>
  <w:style w:type="character" w:styleId="FollowedHyperlink">
    <w:name w:val="FollowedHyperlink"/>
    <w:basedOn w:val="DefaultParagraphFont"/>
    <w:uiPriority w:val="99"/>
    <w:semiHidden/>
    <w:unhideWhenUsed/>
    <w:rsid w:val="006471C4"/>
    <w:rPr>
      <w:color w:val="800080" w:themeColor="followedHyperlink"/>
      <w:u w:val="single"/>
    </w:rPr>
  </w:style>
  <w:style w:type="paragraph" w:styleId="BalloonText">
    <w:name w:val="Balloon Text"/>
    <w:basedOn w:val="Normal"/>
    <w:link w:val="BalloonTextChar"/>
    <w:uiPriority w:val="99"/>
    <w:semiHidden/>
    <w:unhideWhenUsed/>
    <w:rsid w:val="0000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3D"/>
    <w:rPr>
      <w:rFonts w:ascii="Tahoma" w:hAnsi="Tahoma" w:cs="Tahoma"/>
      <w:sz w:val="16"/>
      <w:szCs w:val="16"/>
    </w:rPr>
  </w:style>
  <w:style w:type="character" w:customStyle="1" w:styleId="Heading1Char">
    <w:name w:val="Heading 1 Char"/>
    <w:basedOn w:val="DefaultParagraphFont"/>
    <w:link w:val="Heading1"/>
    <w:rsid w:val="00BB47E9"/>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BB47E9"/>
    <w:rPr>
      <w:rFonts w:ascii="Calibri" w:eastAsia="Arial" w:hAnsi="Calibri" w:cs="Arial"/>
      <w:b/>
      <w:color w:val="000000"/>
      <w:spacing w:val="-2"/>
      <w:sz w:val="28"/>
      <w:szCs w:val="28"/>
      <w:u w:val="single"/>
    </w:rPr>
  </w:style>
  <w:style w:type="paragraph" w:styleId="ListParagraph">
    <w:name w:val="List Paragraph"/>
    <w:basedOn w:val="Normal"/>
    <w:uiPriority w:val="34"/>
    <w:qFormat/>
    <w:rsid w:val="00BB47E9"/>
    <w:pPr>
      <w:ind w:left="720"/>
      <w:contextualSpacing/>
    </w:pPr>
  </w:style>
  <w:style w:type="paragraph" w:styleId="Revision">
    <w:name w:val="Revision"/>
    <w:hidden/>
    <w:uiPriority w:val="99"/>
    <w:semiHidden/>
    <w:rsid w:val="00860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3137">
      <w:bodyDiv w:val="1"/>
      <w:marLeft w:val="0"/>
      <w:marRight w:val="0"/>
      <w:marTop w:val="0"/>
      <w:marBottom w:val="0"/>
      <w:divBdr>
        <w:top w:val="none" w:sz="0" w:space="0" w:color="auto"/>
        <w:left w:val="none" w:sz="0" w:space="0" w:color="auto"/>
        <w:bottom w:val="none" w:sz="0" w:space="0" w:color="auto"/>
        <w:right w:val="none" w:sz="0" w:space="0" w:color="auto"/>
      </w:divBdr>
      <w:divsChild>
        <w:div w:id="1690570960">
          <w:marLeft w:val="0"/>
          <w:marRight w:val="0"/>
          <w:marTop w:val="0"/>
          <w:marBottom w:val="0"/>
          <w:divBdr>
            <w:top w:val="none" w:sz="0" w:space="0" w:color="auto"/>
            <w:left w:val="none" w:sz="0" w:space="0" w:color="auto"/>
            <w:bottom w:val="none" w:sz="0" w:space="0" w:color="auto"/>
            <w:right w:val="none" w:sz="0" w:space="0" w:color="auto"/>
          </w:divBdr>
          <w:divsChild>
            <w:div w:id="975332255">
              <w:marLeft w:val="0"/>
              <w:marRight w:val="0"/>
              <w:marTop w:val="0"/>
              <w:marBottom w:val="0"/>
              <w:divBdr>
                <w:top w:val="none" w:sz="0" w:space="0" w:color="auto"/>
                <w:left w:val="none" w:sz="0" w:space="0" w:color="auto"/>
                <w:bottom w:val="none" w:sz="0" w:space="0" w:color="auto"/>
                <w:right w:val="none" w:sz="0" w:space="0" w:color="auto"/>
              </w:divBdr>
              <w:divsChild>
                <w:div w:id="11927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gpr.co.uk/privacy/" TargetMode="External"/><Relationship Id="rId18" Type="http://schemas.openxmlformats.org/officeDocument/2006/relationships/hyperlink" Target="https://www.themdu.com/privacy-policy" TargetMode="External"/><Relationship Id="rId26"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yperlink" Target="https://www.alivecor.com/privacy/" TargetMode="External"/><Relationship Id="rId34" Type="http://schemas.openxmlformats.org/officeDocument/2006/relationships/hyperlink" Target="mailto:liane.cotterill@nhs.net" TargetMode="External"/><Relationship Id="rId7" Type="http://schemas.openxmlformats.org/officeDocument/2006/relationships/hyperlink" Target="https://supportcentre.emishealth.com/emis-group-and-the-gdpr-general-data-protection-regulation/" TargetMode="External"/><Relationship Id="rId12" Type="http://schemas.openxmlformats.org/officeDocument/2006/relationships/hyperlink" Target="https://www.mjog.com/data-protection-changes-weeks-away/" TargetMode="External"/><Relationship Id="rId17" Type="http://schemas.openxmlformats.org/officeDocument/2006/relationships/oleObject" Target="file:///\\emis10201a\Roaming%20Profiles\Holly%20Tufts\APPENDIX%203.docx" TargetMode="External"/><Relationship Id="rId25" Type="http://schemas.openxmlformats.org/officeDocument/2006/relationships/hyperlink" Target="https://ico.org.uk/" TargetMode="External"/><Relationship Id="rId33" Type="http://schemas.openxmlformats.org/officeDocument/2006/relationships/hyperlink" Target="tel:01625%20545%20745"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mddus.com/mddus-policies/privacy-notice"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jog.com/gdpr-approaches-new-data-protection-legislation/" TargetMode="External"/><Relationship Id="rId24" Type="http://schemas.openxmlformats.org/officeDocument/2006/relationships/hyperlink" Target="mailto:s.wawnstreet@nhs.net" TargetMode="External"/><Relationship Id="rId32" Type="http://schemas.openxmlformats.org/officeDocument/2006/relationships/hyperlink" Target="tel:0303%20123%201113" TargetMode="External"/><Relationship Id="rId5" Type="http://schemas.openxmlformats.org/officeDocument/2006/relationships/settings" Target="settings.xml"/><Relationship Id="rId15" Type="http://schemas.openxmlformats.org/officeDocument/2006/relationships/hyperlink" Target="http://www.notespace.co.uk/information-governance/" TargetMode="External"/><Relationship Id="rId23" Type="http://schemas.openxmlformats.org/officeDocument/2006/relationships/oleObject" Target="file:///\\emis10201a\Roaming%20Profiles\Holly%20Tufts\Appendix%205.docx" TargetMode="External"/><Relationship Id="rId28" Type="http://schemas.openxmlformats.org/officeDocument/2006/relationships/hyperlink" Target="tel:01625%20545%20745" TargetMode="External"/><Relationship Id="rId36" Type="http://schemas.openxmlformats.org/officeDocument/2006/relationships/theme" Target="theme/theme1.xml"/><Relationship Id="rId10" Type="http://schemas.openxmlformats.org/officeDocument/2006/relationships/hyperlink" Target="https://www.mjog.com/privacy-policy/" TargetMode="External"/><Relationship Id="rId19" Type="http://schemas.openxmlformats.org/officeDocument/2006/relationships/hyperlink" Target="https://www.medicalprotection.org/home/privacy-cookies-policy" TargetMode="External"/><Relationship Id="rId31" Type="http://schemas.openxmlformats.org/officeDocument/2006/relationships/hyperlink" Target="mailto:casework@ico.org.uk" TargetMode="External"/><Relationship Id="rId4" Type="http://schemas.microsoft.com/office/2007/relationships/stylesWithEffects" Target="stylesWithEffects.xml"/><Relationship Id="rId9" Type="http://schemas.openxmlformats.org/officeDocument/2006/relationships/oleObject" Target="file:///\\emis10201a\Roaming%20Profiles\Holly%20Tufts\Appendix%204.docx" TargetMode="External"/><Relationship Id="rId14" Type="http://schemas.openxmlformats.org/officeDocument/2006/relationships/hyperlink" Target="https://www.necsu.nhs.uk/fair-processing-notice/" TargetMode="External"/><Relationship Id="rId22" Type="http://schemas.openxmlformats.org/officeDocument/2006/relationships/image" Target="media/image3.emf"/><Relationship Id="rId27" Type="http://schemas.openxmlformats.org/officeDocument/2006/relationships/hyperlink" Target="tel:0303%20123%201113" TargetMode="External"/><Relationship Id="rId30" Type="http://schemas.openxmlformats.org/officeDocument/2006/relationships/hyperlink" Target="http://www.ico.org.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3D55-2FA3-45BA-BACD-88C138A3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13272</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Tufts</dc:creator>
  <cp:lastModifiedBy>Sharon Tufts</cp:lastModifiedBy>
  <cp:revision>2</cp:revision>
  <dcterms:created xsi:type="dcterms:W3CDTF">2018-08-09T08:09:00Z</dcterms:created>
  <dcterms:modified xsi:type="dcterms:W3CDTF">2018-08-09T08:09:00Z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